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9287" w14:textId="77777777" w:rsidR="00435E6D" w:rsidRDefault="00435E6D">
      <w:pPr>
        <w:pStyle w:val="BodyText"/>
        <w:spacing w:before="6"/>
        <w:rPr>
          <w:ins w:id="0" w:author="Talis WONG" w:date="2020-10-12T15:44:00Z"/>
          <w:rFonts w:ascii="Times New Roman"/>
          <w:sz w:val="21"/>
        </w:rPr>
      </w:pPr>
    </w:p>
    <w:p w14:paraId="1A8C1B2D" w14:textId="77777777" w:rsidR="00435E6D" w:rsidRDefault="00435E6D">
      <w:pPr>
        <w:pStyle w:val="BodyText"/>
        <w:spacing w:before="6"/>
        <w:rPr>
          <w:ins w:id="1" w:author="Talis WONG" w:date="2020-10-12T15:44:00Z"/>
          <w:rFonts w:ascii="Times New Roman"/>
          <w:sz w:val="21"/>
        </w:rPr>
      </w:pPr>
    </w:p>
    <w:p w14:paraId="0BFB4C2E" w14:textId="77777777" w:rsidR="00435E6D" w:rsidRDefault="00435E6D">
      <w:pPr>
        <w:pStyle w:val="BodyText"/>
        <w:spacing w:before="6"/>
        <w:rPr>
          <w:ins w:id="2" w:author="Talis WONG" w:date="2020-10-12T15:44:00Z"/>
          <w:rFonts w:ascii="Times New Roman"/>
          <w:sz w:val="21"/>
        </w:rPr>
      </w:pPr>
    </w:p>
    <w:p w14:paraId="42A62CBB" w14:textId="77777777" w:rsidR="00435E6D" w:rsidRDefault="00435E6D">
      <w:pPr>
        <w:pStyle w:val="BodyText"/>
        <w:spacing w:before="6"/>
        <w:rPr>
          <w:ins w:id="3" w:author="Talis WONG" w:date="2020-10-12T15:44:00Z"/>
          <w:rFonts w:ascii="Times New Roman"/>
          <w:sz w:val="21"/>
        </w:rPr>
      </w:pPr>
    </w:p>
    <w:p w14:paraId="7C0EE3F9" w14:textId="77777777" w:rsidR="00435E6D" w:rsidRDefault="00435E6D">
      <w:pPr>
        <w:pStyle w:val="BodyText"/>
        <w:spacing w:before="6"/>
        <w:rPr>
          <w:ins w:id="4" w:author="Talis WONG" w:date="2020-10-12T15:44:00Z"/>
          <w:rFonts w:ascii="Times New Roman"/>
          <w:sz w:val="21"/>
        </w:rPr>
      </w:pPr>
    </w:p>
    <w:p w14:paraId="624CCE7A" w14:textId="77777777" w:rsidR="00435E6D" w:rsidRDefault="00435E6D">
      <w:pPr>
        <w:pStyle w:val="BodyText"/>
        <w:spacing w:before="6"/>
        <w:rPr>
          <w:ins w:id="5" w:author="Talis WONG" w:date="2020-10-12T15:44:00Z"/>
          <w:rFonts w:ascii="Times New Roman"/>
          <w:sz w:val="21"/>
        </w:rPr>
      </w:pPr>
    </w:p>
    <w:p w14:paraId="379A0473" w14:textId="77777777" w:rsidR="00435E6D" w:rsidRDefault="00435E6D">
      <w:pPr>
        <w:pStyle w:val="BodyText"/>
        <w:spacing w:before="6"/>
        <w:rPr>
          <w:ins w:id="6" w:author="Talis WONG" w:date="2020-10-12T15:44:00Z"/>
          <w:rFonts w:ascii="Times New Roman"/>
          <w:sz w:val="21"/>
        </w:rPr>
      </w:pPr>
    </w:p>
    <w:p w14:paraId="2AA9795C" w14:textId="77777777" w:rsidR="00435E6D" w:rsidRDefault="00435E6D">
      <w:pPr>
        <w:pStyle w:val="BodyText"/>
        <w:spacing w:before="6"/>
        <w:rPr>
          <w:ins w:id="7" w:author="Talis WONG" w:date="2020-10-12T15:44:00Z"/>
          <w:rFonts w:ascii="Times New Roman"/>
          <w:sz w:val="21"/>
        </w:rPr>
      </w:pPr>
    </w:p>
    <w:p w14:paraId="42A18022" w14:textId="77777777" w:rsidR="00435E6D" w:rsidRDefault="00435E6D">
      <w:pPr>
        <w:pStyle w:val="BodyText"/>
        <w:spacing w:before="6"/>
        <w:rPr>
          <w:rFonts w:ascii="Times New Roman"/>
          <w:sz w:val="21"/>
        </w:rPr>
      </w:pPr>
    </w:p>
    <w:p w14:paraId="48BD7DA8" w14:textId="77777777" w:rsidR="00435E6D" w:rsidRDefault="002D0477">
      <w:pPr>
        <w:spacing w:before="11" w:line="430" w:lineRule="atLeast"/>
        <w:ind w:left="6236" w:right="104"/>
        <w:jc w:val="center"/>
        <w:rPr>
          <w:b/>
          <w:sz w:val="30"/>
        </w:rPr>
      </w:pPr>
      <w:r>
        <w:rPr>
          <w:b/>
          <w:color w:val="FFFA00"/>
          <w:sz w:val="30"/>
        </w:rPr>
        <w:t>Minutes of 2020 District 89 Online Council Meeting</w:t>
      </w:r>
    </w:p>
    <w:p w14:paraId="288A5FB0" w14:textId="77777777" w:rsidR="00435E6D" w:rsidRDefault="002D0477">
      <w:pPr>
        <w:spacing w:before="5"/>
        <w:ind w:left="6234" w:right="104"/>
        <w:jc w:val="center"/>
        <w:rPr>
          <w:sz w:val="28"/>
        </w:rPr>
      </w:pPr>
      <w:r>
        <w:rPr>
          <w:color w:val="FFFA00"/>
          <w:sz w:val="28"/>
        </w:rPr>
        <w:t>held at 15:00hrs, 17</w:t>
      </w:r>
      <w:r>
        <w:rPr>
          <w:color w:val="FFFA00"/>
          <w:position w:val="9"/>
          <w:sz w:val="18"/>
        </w:rPr>
        <w:t xml:space="preserve">th </w:t>
      </w:r>
      <w:r>
        <w:rPr>
          <w:color w:val="FFFA00"/>
          <w:sz w:val="28"/>
        </w:rPr>
        <w:t>May, 2020</w:t>
      </w:r>
    </w:p>
    <w:p w14:paraId="5F85AB9E" w14:textId="77777777" w:rsidR="00435E6D" w:rsidRDefault="00435E6D">
      <w:pPr>
        <w:pStyle w:val="BodyText"/>
        <w:rPr>
          <w:sz w:val="20"/>
        </w:rPr>
      </w:pPr>
    </w:p>
    <w:p w14:paraId="2615AD95" w14:textId="77777777" w:rsidR="00435E6D" w:rsidRDefault="00435E6D">
      <w:pPr>
        <w:pStyle w:val="BodyText"/>
        <w:rPr>
          <w:sz w:val="20"/>
        </w:rPr>
      </w:pPr>
    </w:p>
    <w:p w14:paraId="28B0F729" w14:textId="77777777" w:rsidR="00435E6D" w:rsidRDefault="00435E6D">
      <w:pPr>
        <w:pStyle w:val="BodyText"/>
        <w:spacing w:before="5"/>
        <w:rPr>
          <w:sz w:val="19"/>
        </w:rPr>
      </w:pPr>
    </w:p>
    <w:p w14:paraId="2806A50E" w14:textId="77777777" w:rsidR="00435E6D" w:rsidRDefault="00435E6D">
      <w:pPr>
        <w:rPr>
          <w:sz w:val="19"/>
        </w:rPr>
        <w:sectPr w:rsidR="00435E6D">
          <w:footerReference w:type="default" r:id="rId8"/>
          <w:type w:val="continuous"/>
          <w:pgSz w:w="11900" w:h="16840"/>
          <w:pgMar w:top="0" w:right="240" w:bottom="1160" w:left="1040" w:header="720" w:footer="972" w:gutter="0"/>
          <w:pgNumType w:start="1"/>
          <w:cols w:space="720"/>
        </w:sectPr>
      </w:pPr>
    </w:p>
    <w:p w14:paraId="21F6D6AA" w14:textId="77777777" w:rsidR="00435E6D" w:rsidRDefault="00435E6D">
      <w:pPr>
        <w:pStyle w:val="BodyText"/>
        <w:rPr>
          <w:sz w:val="20"/>
        </w:rPr>
      </w:pPr>
    </w:p>
    <w:p w14:paraId="159603AA" w14:textId="77777777" w:rsidR="00435E6D" w:rsidRDefault="00435E6D">
      <w:pPr>
        <w:pStyle w:val="BodyText"/>
        <w:rPr>
          <w:sz w:val="20"/>
        </w:rPr>
      </w:pPr>
    </w:p>
    <w:p w14:paraId="3717444F" w14:textId="77777777" w:rsidR="00435E6D" w:rsidRDefault="00435E6D">
      <w:pPr>
        <w:pStyle w:val="BodyText"/>
        <w:spacing w:before="3"/>
      </w:pPr>
    </w:p>
    <w:p w14:paraId="12A46358" w14:textId="77777777" w:rsidR="00435E6D" w:rsidRDefault="002D0477">
      <w:pPr>
        <w:tabs>
          <w:tab w:val="left" w:pos="4679"/>
        </w:tabs>
        <w:ind w:left="3239"/>
        <w:rPr>
          <w:rFonts w:ascii="Arial"/>
          <w:sz w:val="18"/>
        </w:rPr>
      </w:pPr>
      <w:r>
        <w:rPr>
          <w:rFonts w:ascii="Arial"/>
          <w:sz w:val="18"/>
        </w:rPr>
        <w:t>Meeting</w:t>
      </w:r>
      <w:r>
        <w:rPr>
          <w:rFonts w:ascii="Arial"/>
          <w:spacing w:val="-12"/>
          <w:sz w:val="18"/>
        </w:rPr>
        <w:t xml:space="preserve"> </w:t>
      </w:r>
      <w:r>
        <w:rPr>
          <w:rFonts w:ascii="Arial"/>
          <w:spacing w:val="-6"/>
          <w:sz w:val="18"/>
        </w:rPr>
        <w:t>Tool:</w:t>
      </w:r>
      <w:r>
        <w:rPr>
          <w:rFonts w:ascii="Arial"/>
          <w:spacing w:val="-6"/>
          <w:sz w:val="18"/>
        </w:rPr>
        <w:tab/>
      </w:r>
      <w:r>
        <w:rPr>
          <w:rFonts w:ascii="Arial"/>
          <w:sz w:val="18"/>
        </w:rPr>
        <w:t>Zoom</w:t>
      </w:r>
    </w:p>
    <w:p w14:paraId="4783D5E0" w14:textId="77777777" w:rsidR="00435E6D" w:rsidRDefault="002D0477">
      <w:pPr>
        <w:tabs>
          <w:tab w:val="left" w:pos="4633"/>
        </w:tabs>
        <w:spacing w:before="4"/>
        <w:ind w:left="3239"/>
        <w:rPr>
          <w:rFonts w:ascii="Arial"/>
          <w:sz w:val="18"/>
        </w:rPr>
      </w:pPr>
      <w:r>
        <w:rPr>
          <w:rFonts w:ascii="Arial"/>
          <w:spacing w:val="-3"/>
          <w:sz w:val="18"/>
        </w:rPr>
        <w:t>Voting</w:t>
      </w:r>
      <w:r>
        <w:rPr>
          <w:rFonts w:ascii="Arial"/>
          <w:spacing w:val="-19"/>
          <w:sz w:val="18"/>
        </w:rPr>
        <w:t xml:space="preserve"> </w:t>
      </w:r>
      <w:r>
        <w:rPr>
          <w:rFonts w:ascii="Arial"/>
          <w:spacing w:val="-6"/>
          <w:sz w:val="18"/>
        </w:rPr>
        <w:t>Tool:</w:t>
      </w:r>
      <w:r>
        <w:rPr>
          <w:rFonts w:ascii="Arial"/>
          <w:spacing w:val="-6"/>
          <w:sz w:val="18"/>
        </w:rPr>
        <w:tab/>
      </w:r>
      <w:r>
        <w:rPr>
          <w:rFonts w:ascii="Arial"/>
          <w:spacing w:val="-5"/>
          <w:sz w:val="18"/>
        </w:rPr>
        <w:t>WJX</w:t>
      </w:r>
    </w:p>
    <w:p w14:paraId="27B0C0FA" w14:textId="77777777" w:rsidR="00435E6D" w:rsidRDefault="002D0477">
      <w:pPr>
        <w:tabs>
          <w:tab w:val="left" w:pos="4679"/>
        </w:tabs>
        <w:spacing w:before="5" w:line="244" w:lineRule="auto"/>
        <w:ind w:left="4679" w:right="411" w:hanging="1440"/>
        <w:rPr>
          <w:rFonts w:ascii="Arial"/>
          <w:sz w:val="18"/>
        </w:rPr>
      </w:pPr>
      <w:r>
        <w:rPr>
          <w:rFonts w:ascii="Arial"/>
          <w:sz w:val="18"/>
        </w:rPr>
        <w:t>Chairman:</w:t>
      </w:r>
      <w:r>
        <w:rPr>
          <w:rFonts w:ascii="Arial"/>
          <w:sz w:val="18"/>
        </w:rPr>
        <w:tab/>
      </w:r>
      <w:r>
        <w:rPr>
          <w:rFonts w:ascii="Arial"/>
          <w:spacing w:val="-6"/>
          <w:sz w:val="18"/>
        </w:rPr>
        <w:t xml:space="preserve">Talis </w:t>
      </w:r>
      <w:r>
        <w:rPr>
          <w:rFonts w:ascii="Arial"/>
          <w:sz w:val="18"/>
        </w:rPr>
        <w:t xml:space="preserve">WONG, </w:t>
      </w:r>
      <w:r>
        <w:rPr>
          <w:rFonts w:ascii="Arial"/>
          <w:spacing w:val="-9"/>
          <w:sz w:val="18"/>
        </w:rPr>
        <w:t xml:space="preserve">DTM, </w:t>
      </w:r>
      <w:r>
        <w:rPr>
          <w:rFonts w:ascii="Arial"/>
          <w:sz w:val="18"/>
        </w:rPr>
        <w:t>District</w:t>
      </w:r>
      <w:r>
        <w:rPr>
          <w:rFonts w:ascii="Arial"/>
          <w:spacing w:val="-8"/>
          <w:sz w:val="18"/>
        </w:rPr>
        <w:t xml:space="preserve"> </w:t>
      </w:r>
      <w:r>
        <w:rPr>
          <w:rFonts w:ascii="Arial"/>
          <w:sz w:val="18"/>
        </w:rPr>
        <w:t>Director</w:t>
      </w:r>
    </w:p>
    <w:p w14:paraId="42E7FF0D" w14:textId="77777777" w:rsidR="00435E6D" w:rsidRDefault="002D0477">
      <w:pPr>
        <w:tabs>
          <w:tab w:val="left" w:pos="4679"/>
        </w:tabs>
        <w:ind w:left="3239"/>
        <w:rPr>
          <w:rFonts w:ascii="Arial"/>
          <w:sz w:val="18"/>
        </w:rPr>
      </w:pPr>
      <w:r>
        <w:rPr>
          <w:rFonts w:ascii="Arial"/>
          <w:sz w:val="18"/>
        </w:rPr>
        <w:t>Secretary:</w:t>
      </w:r>
      <w:r>
        <w:rPr>
          <w:rFonts w:ascii="Arial"/>
          <w:sz w:val="18"/>
        </w:rPr>
        <w:tab/>
        <w:t>Julia LIU,</w:t>
      </w:r>
      <w:r>
        <w:rPr>
          <w:rFonts w:ascii="Arial"/>
          <w:spacing w:val="-9"/>
          <w:sz w:val="18"/>
        </w:rPr>
        <w:t xml:space="preserve"> </w:t>
      </w:r>
      <w:r>
        <w:rPr>
          <w:rFonts w:ascii="Arial"/>
          <w:sz w:val="18"/>
        </w:rPr>
        <w:t>DTM</w:t>
      </w:r>
    </w:p>
    <w:p w14:paraId="59307375" w14:textId="77777777" w:rsidR="00435E6D" w:rsidRDefault="002D0477">
      <w:pPr>
        <w:tabs>
          <w:tab w:val="left" w:pos="4679"/>
        </w:tabs>
        <w:spacing w:before="6"/>
        <w:ind w:left="3239"/>
        <w:rPr>
          <w:rFonts w:ascii="Arial"/>
          <w:sz w:val="18"/>
        </w:rPr>
      </w:pPr>
      <w:r>
        <w:rPr>
          <w:rFonts w:ascii="Arial"/>
          <w:sz w:val="18"/>
        </w:rPr>
        <w:t>District</w:t>
      </w:r>
      <w:r>
        <w:rPr>
          <w:rFonts w:ascii="Arial"/>
          <w:sz w:val="18"/>
        </w:rPr>
        <w:tab/>
        <w:t>Administration</w:t>
      </w:r>
      <w:r>
        <w:rPr>
          <w:rFonts w:ascii="Arial"/>
          <w:spacing w:val="-14"/>
          <w:sz w:val="18"/>
        </w:rPr>
        <w:t xml:space="preserve"> </w:t>
      </w:r>
      <w:r>
        <w:rPr>
          <w:rFonts w:ascii="Arial"/>
          <w:sz w:val="18"/>
        </w:rPr>
        <w:t>Manager</w:t>
      </w:r>
    </w:p>
    <w:p w14:paraId="32CA3243" w14:textId="77777777" w:rsidR="00435E6D" w:rsidRDefault="002D0477">
      <w:pPr>
        <w:spacing w:before="121" w:line="220" w:lineRule="auto"/>
        <w:ind w:left="941" w:right="99" w:firstLine="1334"/>
        <w:jc w:val="both"/>
        <w:rPr>
          <w:rFonts w:ascii="Arial"/>
          <w:sz w:val="18"/>
        </w:rPr>
      </w:pPr>
      <w:r>
        <w:br w:type="column"/>
      </w:r>
      <w:r>
        <w:rPr>
          <w:rFonts w:ascii="Arial Black"/>
          <w:color w:val="931100"/>
        </w:rPr>
        <w:t xml:space="preserve">Julia Liu </w:t>
      </w:r>
      <w:r>
        <w:rPr>
          <w:rFonts w:ascii="Arial Black"/>
          <w:color w:val="931100"/>
          <w:spacing w:val="-9"/>
        </w:rPr>
        <w:t xml:space="preserve">DTM </w:t>
      </w:r>
      <w:r>
        <w:rPr>
          <w:rFonts w:ascii="Arial"/>
          <w:sz w:val="18"/>
        </w:rPr>
        <w:t>Administration Manager, 2019-2020 District</w:t>
      </w:r>
      <w:r>
        <w:rPr>
          <w:rFonts w:ascii="Arial"/>
          <w:spacing w:val="-29"/>
          <w:sz w:val="18"/>
        </w:rPr>
        <w:t xml:space="preserve"> </w:t>
      </w:r>
      <w:r>
        <w:rPr>
          <w:rFonts w:ascii="Arial"/>
          <w:sz w:val="18"/>
        </w:rPr>
        <w:t>89,</w:t>
      </w:r>
      <w:r>
        <w:rPr>
          <w:rFonts w:ascii="Arial"/>
          <w:spacing w:val="-30"/>
          <w:sz w:val="18"/>
        </w:rPr>
        <w:t xml:space="preserve"> </w:t>
      </w:r>
      <w:r>
        <w:rPr>
          <w:rFonts w:ascii="Arial"/>
          <w:sz w:val="18"/>
        </w:rPr>
        <w:t>Toastmasters</w:t>
      </w:r>
      <w:r>
        <w:rPr>
          <w:rFonts w:ascii="Arial"/>
          <w:spacing w:val="-26"/>
          <w:sz w:val="18"/>
        </w:rPr>
        <w:t xml:space="preserve"> </w:t>
      </w:r>
      <w:r>
        <w:rPr>
          <w:rFonts w:ascii="Arial"/>
          <w:sz w:val="18"/>
        </w:rPr>
        <w:t>International</w:t>
      </w:r>
    </w:p>
    <w:p w14:paraId="11F6F741" w14:textId="77777777" w:rsidR="00435E6D" w:rsidRDefault="002D0477">
      <w:pPr>
        <w:spacing w:line="197" w:lineRule="exact"/>
        <w:ind w:left="2076"/>
        <w:rPr>
          <w:rFonts w:ascii="Arial"/>
          <w:sz w:val="18"/>
        </w:rPr>
      </w:pPr>
      <w:r>
        <w:rPr>
          <w:rFonts w:ascii="Arial"/>
          <w:sz w:val="18"/>
        </w:rPr>
        <w:t>WeChat:15976014340</w:t>
      </w:r>
    </w:p>
    <w:p w14:paraId="4A7833F5" w14:textId="77777777" w:rsidR="00435E6D" w:rsidRDefault="002D0477">
      <w:pPr>
        <w:spacing w:line="207" w:lineRule="exact"/>
        <w:ind w:left="1193"/>
        <w:rPr>
          <w:rFonts w:ascii="Arial"/>
          <w:sz w:val="18"/>
        </w:rPr>
      </w:pPr>
      <w:r>
        <w:rPr>
          <w:rFonts w:ascii="Arial"/>
          <w:sz w:val="18"/>
        </w:rPr>
        <w:t>email:</w:t>
      </w:r>
      <w:r>
        <w:rPr>
          <w:rFonts w:ascii="Arial"/>
          <w:spacing w:val="-14"/>
          <w:sz w:val="18"/>
        </w:rPr>
        <w:t xml:space="preserve"> </w:t>
      </w:r>
      <w:hyperlink r:id="rId9">
        <w:r>
          <w:rPr>
            <w:rFonts w:ascii="Arial"/>
            <w:color w:val="0095FF"/>
            <w:sz w:val="18"/>
            <w:u w:val="single" w:color="0095FF"/>
          </w:rPr>
          <w:t>adm@d89toastmasters.org</w:t>
        </w:r>
      </w:hyperlink>
    </w:p>
    <w:p w14:paraId="006E1274" w14:textId="77777777" w:rsidR="00435E6D" w:rsidRDefault="00435E6D">
      <w:pPr>
        <w:spacing w:line="207" w:lineRule="exact"/>
        <w:rPr>
          <w:rFonts w:ascii="Arial"/>
          <w:sz w:val="18"/>
        </w:rPr>
        <w:sectPr w:rsidR="00435E6D">
          <w:type w:val="continuous"/>
          <w:pgSz w:w="11900" w:h="16840"/>
          <w:pgMar w:top="0" w:right="240" w:bottom="1160" w:left="1040" w:header="720" w:footer="720" w:gutter="0"/>
          <w:cols w:num="2" w:space="720" w:equalWidth="0">
            <w:col w:w="6578" w:space="40"/>
            <w:col w:w="4002"/>
          </w:cols>
        </w:sectPr>
      </w:pPr>
    </w:p>
    <w:p w14:paraId="19C69474" w14:textId="77777777" w:rsidR="00435E6D" w:rsidRDefault="002D0477">
      <w:pPr>
        <w:pStyle w:val="BodyText"/>
        <w:rPr>
          <w:rFonts w:ascii="Arial"/>
          <w:sz w:val="20"/>
        </w:rPr>
      </w:pPr>
      <w:r>
        <w:rPr>
          <w:noProof/>
        </w:rPr>
        <w:lastRenderedPageBreak/>
        <mc:AlternateContent>
          <mc:Choice Requires="wpg">
            <w:drawing>
              <wp:anchor distT="0" distB="0" distL="114300" distR="114300" simplePos="0" relativeHeight="251660288" behindDoc="1" locked="0" layoutInCell="1" allowOverlap="1" wp14:anchorId="3D5DDD09" wp14:editId="54F57C8F">
                <wp:simplePos x="0" y="0"/>
                <wp:positionH relativeFrom="page">
                  <wp:posOffset>0</wp:posOffset>
                </wp:positionH>
                <wp:positionV relativeFrom="page">
                  <wp:posOffset>0</wp:posOffset>
                </wp:positionV>
                <wp:extent cx="7556500" cy="2697480"/>
                <wp:effectExtent l="0" t="0" r="0" b="0"/>
                <wp:wrapNone/>
                <wp:docPr id="19" name="Group 14"/>
                <wp:cNvGraphicFramePr/>
                <a:graphic xmlns:a="http://schemas.openxmlformats.org/drawingml/2006/main">
                  <a:graphicData uri="http://schemas.microsoft.com/office/word/2010/wordprocessingGroup">
                    <wpg:wgp>
                      <wpg:cNvGrpSpPr/>
                      <wpg:grpSpPr>
                        <a:xfrm>
                          <a:off x="0" y="0"/>
                          <a:ext cx="7556500" cy="2697480"/>
                          <a:chOff x="0" y="0"/>
                          <a:chExt cx="11900" cy="4248"/>
                        </a:xfrm>
                      </wpg:grpSpPr>
                      <pic:pic xmlns:pic="http://schemas.openxmlformats.org/drawingml/2006/picture">
                        <pic:nvPicPr>
                          <pic:cNvPr id="20" name="Picture 17"/>
                          <pic:cNvPicPr/>
                        </pic:nvPicPr>
                        <pic:blipFill>
                          <a:blip r:embed="rId10">
                            <a:extLst>
                              <a:ext uri="{28A0092B-C50C-407E-A947-70E740481C1C}">
                                <a14:useLocalDpi xmlns:a14="http://schemas.microsoft.com/office/drawing/2010/main" val="0"/>
                              </a:ext>
                            </a:extLst>
                          </a:blip>
                          <a:srcRect/>
                          <a:stretch>
                            <a:fillRect/>
                          </a:stretch>
                        </pic:blipFill>
                        <pic:spPr>
                          <a:xfrm>
                            <a:off x="0" y="0"/>
                            <a:ext cx="11900" cy="2916"/>
                          </a:xfrm>
                          <a:prstGeom prst="rect">
                            <a:avLst/>
                          </a:prstGeom>
                          <a:noFill/>
                          <a:ln>
                            <a:noFill/>
                          </a:ln>
                        </pic:spPr>
                      </pic:pic>
                      <pic:pic xmlns:pic="http://schemas.openxmlformats.org/drawingml/2006/picture">
                        <pic:nvPicPr>
                          <pic:cNvPr id="21" name="Picture 16"/>
                          <pic:cNvPicPr/>
                        </pic:nvPicPr>
                        <pic:blipFill>
                          <a:blip r:embed="rId11">
                            <a:extLst>
                              <a:ext uri="{28A0092B-C50C-407E-A947-70E740481C1C}">
                                <a14:useLocalDpi xmlns:a14="http://schemas.microsoft.com/office/drawing/2010/main" val="0"/>
                              </a:ext>
                            </a:extLst>
                          </a:blip>
                          <a:srcRect/>
                          <a:stretch>
                            <a:fillRect/>
                          </a:stretch>
                        </pic:blipFill>
                        <pic:spPr>
                          <a:xfrm>
                            <a:off x="722" y="607"/>
                            <a:ext cx="3077" cy="2549"/>
                          </a:xfrm>
                          <a:prstGeom prst="rect">
                            <a:avLst/>
                          </a:prstGeom>
                          <a:noFill/>
                          <a:ln>
                            <a:noFill/>
                          </a:ln>
                        </pic:spPr>
                      </pic:pic>
                      <wps:wsp>
                        <wps:cNvPr id="22" name="AutoShape 15"/>
                        <wps:cNvSpPr/>
                        <wps:spPr bwMode="auto">
                          <a:xfrm>
                            <a:off x="4161" y="2698"/>
                            <a:ext cx="3577" cy="1550"/>
                          </a:xfrm>
                          <a:custGeom>
                            <a:avLst/>
                            <a:gdLst>
                              <a:gd name="T0" fmla="+- 0 7738 4161"/>
                              <a:gd name="T1" fmla="*/ T0 w 3577"/>
                              <a:gd name="T2" fmla="+- 0 4248 2698"/>
                              <a:gd name="T3" fmla="*/ 4248 h 1550"/>
                              <a:gd name="T4" fmla="+- 0 4161 4161"/>
                              <a:gd name="T5" fmla="*/ T4 w 3577"/>
                              <a:gd name="T6" fmla="+- 0 4248 2698"/>
                              <a:gd name="T7" fmla="*/ 4248 h 1550"/>
                              <a:gd name="T8" fmla="+- 0 4161 4161"/>
                              <a:gd name="T9" fmla="*/ T8 w 3577"/>
                              <a:gd name="T10" fmla="+- 0 2698 2698"/>
                              <a:gd name="T11" fmla="*/ 2698 h 1550"/>
                              <a:gd name="T12" fmla="+- 0 7738 4161"/>
                              <a:gd name="T13" fmla="*/ T12 w 3577"/>
                              <a:gd name="T14" fmla="+- 0 2698 2698"/>
                              <a:gd name="T15" fmla="*/ 2698 h 1550"/>
                              <a:gd name="T16" fmla="+- 0 7738 4161"/>
                              <a:gd name="T17" fmla="*/ T16 w 3577"/>
                              <a:gd name="T18" fmla="+- 0 2708 2698"/>
                              <a:gd name="T19" fmla="*/ 2708 h 1550"/>
                              <a:gd name="T20" fmla="+- 0 4181 4161"/>
                              <a:gd name="T21" fmla="*/ T20 w 3577"/>
                              <a:gd name="T22" fmla="+- 0 2708 2698"/>
                              <a:gd name="T23" fmla="*/ 2708 h 1550"/>
                              <a:gd name="T24" fmla="+- 0 4171 4161"/>
                              <a:gd name="T25" fmla="*/ T24 w 3577"/>
                              <a:gd name="T26" fmla="+- 0 2718 2698"/>
                              <a:gd name="T27" fmla="*/ 2718 h 1550"/>
                              <a:gd name="T28" fmla="+- 0 4181 4161"/>
                              <a:gd name="T29" fmla="*/ T28 w 3577"/>
                              <a:gd name="T30" fmla="+- 0 2718 2698"/>
                              <a:gd name="T31" fmla="*/ 2718 h 1550"/>
                              <a:gd name="T32" fmla="+- 0 4181 4161"/>
                              <a:gd name="T33" fmla="*/ T32 w 3577"/>
                              <a:gd name="T34" fmla="+- 0 4228 2698"/>
                              <a:gd name="T35" fmla="*/ 4228 h 1550"/>
                              <a:gd name="T36" fmla="+- 0 4171 4161"/>
                              <a:gd name="T37" fmla="*/ T36 w 3577"/>
                              <a:gd name="T38" fmla="+- 0 4228 2698"/>
                              <a:gd name="T39" fmla="*/ 4228 h 1550"/>
                              <a:gd name="T40" fmla="+- 0 4181 4161"/>
                              <a:gd name="T41" fmla="*/ T40 w 3577"/>
                              <a:gd name="T42" fmla="+- 0 4238 2698"/>
                              <a:gd name="T43" fmla="*/ 4238 h 1550"/>
                              <a:gd name="T44" fmla="+- 0 7738 4161"/>
                              <a:gd name="T45" fmla="*/ T44 w 3577"/>
                              <a:gd name="T46" fmla="+- 0 4238 2698"/>
                              <a:gd name="T47" fmla="*/ 4238 h 1550"/>
                              <a:gd name="T48" fmla="+- 0 7738 4161"/>
                              <a:gd name="T49" fmla="*/ T48 w 3577"/>
                              <a:gd name="T50" fmla="+- 0 4248 2698"/>
                              <a:gd name="T51" fmla="*/ 4248 h 1550"/>
                              <a:gd name="T52" fmla="+- 0 4181 4161"/>
                              <a:gd name="T53" fmla="*/ T52 w 3577"/>
                              <a:gd name="T54" fmla="+- 0 2718 2698"/>
                              <a:gd name="T55" fmla="*/ 2718 h 1550"/>
                              <a:gd name="T56" fmla="+- 0 4171 4161"/>
                              <a:gd name="T57" fmla="*/ T56 w 3577"/>
                              <a:gd name="T58" fmla="+- 0 2718 2698"/>
                              <a:gd name="T59" fmla="*/ 2718 h 1550"/>
                              <a:gd name="T60" fmla="+- 0 4181 4161"/>
                              <a:gd name="T61" fmla="*/ T60 w 3577"/>
                              <a:gd name="T62" fmla="+- 0 2708 2698"/>
                              <a:gd name="T63" fmla="*/ 2708 h 1550"/>
                              <a:gd name="T64" fmla="+- 0 4181 4161"/>
                              <a:gd name="T65" fmla="*/ T64 w 3577"/>
                              <a:gd name="T66" fmla="+- 0 2718 2698"/>
                              <a:gd name="T67" fmla="*/ 2718 h 1550"/>
                              <a:gd name="T68" fmla="+- 0 7718 4161"/>
                              <a:gd name="T69" fmla="*/ T68 w 3577"/>
                              <a:gd name="T70" fmla="+- 0 2718 2698"/>
                              <a:gd name="T71" fmla="*/ 2718 h 1550"/>
                              <a:gd name="T72" fmla="+- 0 4181 4161"/>
                              <a:gd name="T73" fmla="*/ T72 w 3577"/>
                              <a:gd name="T74" fmla="+- 0 2718 2698"/>
                              <a:gd name="T75" fmla="*/ 2718 h 1550"/>
                              <a:gd name="T76" fmla="+- 0 4181 4161"/>
                              <a:gd name="T77" fmla="*/ T76 w 3577"/>
                              <a:gd name="T78" fmla="+- 0 2708 2698"/>
                              <a:gd name="T79" fmla="*/ 2708 h 1550"/>
                              <a:gd name="T80" fmla="+- 0 7718 4161"/>
                              <a:gd name="T81" fmla="*/ T80 w 3577"/>
                              <a:gd name="T82" fmla="+- 0 2708 2698"/>
                              <a:gd name="T83" fmla="*/ 2708 h 1550"/>
                              <a:gd name="T84" fmla="+- 0 7718 4161"/>
                              <a:gd name="T85" fmla="*/ T84 w 3577"/>
                              <a:gd name="T86" fmla="+- 0 2718 2698"/>
                              <a:gd name="T87" fmla="*/ 2718 h 1550"/>
                              <a:gd name="T88" fmla="+- 0 7718 4161"/>
                              <a:gd name="T89" fmla="*/ T88 w 3577"/>
                              <a:gd name="T90" fmla="+- 0 4238 2698"/>
                              <a:gd name="T91" fmla="*/ 4238 h 1550"/>
                              <a:gd name="T92" fmla="+- 0 7718 4161"/>
                              <a:gd name="T93" fmla="*/ T92 w 3577"/>
                              <a:gd name="T94" fmla="+- 0 2708 2698"/>
                              <a:gd name="T95" fmla="*/ 2708 h 1550"/>
                              <a:gd name="T96" fmla="+- 0 7728 4161"/>
                              <a:gd name="T97" fmla="*/ T96 w 3577"/>
                              <a:gd name="T98" fmla="+- 0 2718 2698"/>
                              <a:gd name="T99" fmla="*/ 2718 h 1550"/>
                              <a:gd name="T100" fmla="+- 0 7738 4161"/>
                              <a:gd name="T101" fmla="*/ T100 w 3577"/>
                              <a:gd name="T102" fmla="+- 0 2718 2698"/>
                              <a:gd name="T103" fmla="*/ 2718 h 1550"/>
                              <a:gd name="T104" fmla="+- 0 7738 4161"/>
                              <a:gd name="T105" fmla="*/ T104 w 3577"/>
                              <a:gd name="T106" fmla="+- 0 4228 2698"/>
                              <a:gd name="T107" fmla="*/ 4228 h 1550"/>
                              <a:gd name="T108" fmla="+- 0 7728 4161"/>
                              <a:gd name="T109" fmla="*/ T108 w 3577"/>
                              <a:gd name="T110" fmla="+- 0 4228 2698"/>
                              <a:gd name="T111" fmla="*/ 4228 h 1550"/>
                              <a:gd name="T112" fmla="+- 0 7718 4161"/>
                              <a:gd name="T113" fmla="*/ T112 w 3577"/>
                              <a:gd name="T114" fmla="+- 0 4238 2698"/>
                              <a:gd name="T115" fmla="*/ 4238 h 1550"/>
                              <a:gd name="T116" fmla="+- 0 7738 4161"/>
                              <a:gd name="T117" fmla="*/ T116 w 3577"/>
                              <a:gd name="T118" fmla="+- 0 2718 2698"/>
                              <a:gd name="T119" fmla="*/ 2718 h 1550"/>
                              <a:gd name="T120" fmla="+- 0 7728 4161"/>
                              <a:gd name="T121" fmla="*/ T120 w 3577"/>
                              <a:gd name="T122" fmla="+- 0 2718 2698"/>
                              <a:gd name="T123" fmla="*/ 2718 h 1550"/>
                              <a:gd name="T124" fmla="+- 0 7718 4161"/>
                              <a:gd name="T125" fmla="*/ T124 w 3577"/>
                              <a:gd name="T126" fmla="+- 0 2708 2698"/>
                              <a:gd name="T127" fmla="*/ 2708 h 1550"/>
                              <a:gd name="T128" fmla="+- 0 7738 4161"/>
                              <a:gd name="T129" fmla="*/ T128 w 3577"/>
                              <a:gd name="T130" fmla="+- 0 2708 2698"/>
                              <a:gd name="T131" fmla="*/ 2708 h 1550"/>
                              <a:gd name="T132" fmla="+- 0 7738 4161"/>
                              <a:gd name="T133" fmla="*/ T132 w 3577"/>
                              <a:gd name="T134" fmla="+- 0 2718 2698"/>
                              <a:gd name="T135" fmla="*/ 2718 h 1550"/>
                              <a:gd name="T136" fmla="+- 0 4181 4161"/>
                              <a:gd name="T137" fmla="*/ T136 w 3577"/>
                              <a:gd name="T138" fmla="+- 0 4238 2698"/>
                              <a:gd name="T139" fmla="*/ 4238 h 1550"/>
                              <a:gd name="T140" fmla="+- 0 4171 4161"/>
                              <a:gd name="T141" fmla="*/ T140 w 3577"/>
                              <a:gd name="T142" fmla="+- 0 4228 2698"/>
                              <a:gd name="T143" fmla="*/ 4228 h 1550"/>
                              <a:gd name="T144" fmla="+- 0 4181 4161"/>
                              <a:gd name="T145" fmla="*/ T144 w 3577"/>
                              <a:gd name="T146" fmla="+- 0 4228 2698"/>
                              <a:gd name="T147" fmla="*/ 4228 h 1550"/>
                              <a:gd name="T148" fmla="+- 0 4181 4161"/>
                              <a:gd name="T149" fmla="*/ T148 w 3577"/>
                              <a:gd name="T150" fmla="+- 0 4238 2698"/>
                              <a:gd name="T151" fmla="*/ 4238 h 1550"/>
                              <a:gd name="T152" fmla="+- 0 7718 4161"/>
                              <a:gd name="T153" fmla="*/ T152 w 3577"/>
                              <a:gd name="T154" fmla="+- 0 4238 2698"/>
                              <a:gd name="T155" fmla="*/ 4238 h 1550"/>
                              <a:gd name="T156" fmla="+- 0 4181 4161"/>
                              <a:gd name="T157" fmla="*/ T156 w 3577"/>
                              <a:gd name="T158" fmla="+- 0 4238 2698"/>
                              <a:gd name="T159" fmla="*/ 4238 h 1550"/>
                              <a:gd name="T160" fmla="+- 0 4181 4161"/>
                              <a:gd name="T161" fmla="*/ T160 w 3577"/>
                              <a:gd name="T162" fmla="+- 0 4228 2698"/>
                              <a:gd name="T163" fmla="*/ 4228 h 1550"/>
                              <a:gd name="T164" fmla="+- 0 7718 4161"/>
                              <a:gd name="T165" fmla="*/ T164 w 3577"/>
                              <a:gd name="T166" fmla="+- 0 4228 2698"/>
                              <a:gd name="T167" fmla="*/ 4228 h 1550"/>
                              <a:gd name="T168" fmla="+- 0 7718 4161"/>
                              <a:gd name="T169" fmla="*/ T168 w 3577"/>
                              <a:gd name="T170" fmla="+- 0 4238 2698"/>
                              <a:gd name="T171" fmla="*/ 4238 h 1550"/>
                              <a:gd name="T172" fmla="+- 0 7738 4161"/>
                              <a:gd name="T173" fmla="*/ T172 w 3577"/>
                              <a:gd name="T174" fmla="+- 0 4238 2698"/>
                              <a:gd name="T175" fmla="*/ 4238 h 1550"/>
                              <a:gd name="T176" fmla="+- 0 7718 4161"/>
                              <a:gd name="T177" fmla="*/ T176 w 3577"/>
                              <a:gd name="T178" fmla="+- 0 4238 2698"/>
                              <a:gd name="T179" fmla="*/ 4238 h 1550"/>
                              <a:gd name="T180" fmla="+- 0 7728 4161"/>
                              <a:gd name="T181" fmla="*/ T180 w 3577"/>
                              <a:gd name="T182" fmla="+- 0 4228 2698"/>
                              <a:gd name="T183" fmla="*/ 4228 h 1550"/>
                              <a:gd name="T184" fmla="+- 0 7738 4161"/>
                              <a:gd name="T185" fmla="*/ T184 w 3577"/>
                              <a:gd name="T186" fmla="+- 0 4228 2698"/>
                              <a:gd name="T187" fmla="*/ 4228 h 1550"/>
                              <a:gd name="T188" fmla="+- 0 7738 4161"/>
                              <a:gd name="T189" fmla="*/ T188 w 3577"/>
                              <a:gd name="T190" fmla="+- 0 4238 2698"/>
                              <a:gd name="T191" fmla="*/ 4238 h 1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77" h="1550">
                                <a:moveTo>
                                  <a:pt x="3577" y="1550"/>
                                </a:moveTo>
                                <a:lnTo>
                                  <a:pt x="0" y="1550"/>
                                </a:lnTo>
                                <a:lnTo>
                                  <a:pt x="0" y="0"/>
                                </a:lnTo>
                                <a:lnTo>
                                  <a:pt x="3577" y="0"/>
                                </a:lnTo>
                                <a:lnTo>
                                  <a:pt x="3577" y="10"/>
                                </a:lnTo>
                                <a:lnTo>
                                  <a:pt x="20" y="10"/>
                                </a:lnTo>
                                <a:lnTo>
                                  <a:pt x="10" y="20"/>
                                </a:lnTo>
                                <a:lnTo>
                                  <a:pt x="20" y="20"/>
                                </a:lnTo>
                                <a:lnTo>
                                  <a:pt x="20" y="1530"/>
                                </a:lnTo>
                                <a:lnTo>
                                  <a:pt x="10" y="1530"/>
                                </a:lnTo>
                                <a:lnTo>
                                  <a:pt x="20" y="1540"/>
                                </a:lnTo>
                                <a:lnTo>
                                  <a:pt x="3577" y="1540"/>
                                </a:lnTo>
                                <a:lnTo>
                                  <a:pt x="3577" y="1550"/>
                                </a:lnTo>
                                <a:close/>
                                <a:moveTo>
                                  <a:pt x="20" y="20"/>
                                </a:moveTo>
                                <a:lnTo>
                                  <a:pt x="10" y="20"/>
                                </a:lnTo>
                                <a:lnTo>
                                  <a:pt x="20" y="10"/>
                                </a:lnTo>
                                <a:lnTo>
                                  <a:pt x="20" y="20"/>
                                </a:lnTo>
                                <a:close/>
                                <a:moveTo>
                                  <a:pt x="3557" y="20"/>
                                </a:moveTo>
                                <a:lnTo>
                                  <a:pt x="20" y="20"/>
                                </a:lnTo>
                                <a:lnTo>
                                  <a:pt x="20" y="10"/>
                                </a:lnTo>
                                <a:lnTo>
                                  <a:pt x="3557" y="10"/>
                                </a:lnTo>
                                <a:lnTo>
                                  <a:pt x="3557" y="20"/>
                                </a:lnTo>
                                <a:close/>
                                <a:moveTo>
                                  <a:pt x="3557" y="1540"/>
                                </a:moveTo>
                                <a:lnTo>
                                  <a:pt x="3557" y="10"/>
                                </a:lnTo>
                                <a:lnTo>
                                  <a:pt x="3567" y="20"/>
                                </a:lnTo>
                                <a:lnTo>
                                  <a:pt x="3577" y="20"/>
                                </a:lnTo>
                                <a:lnTo>
                                  <a:pt x="3577" y="1530"/>
                                </a:lnTo>
                                <a:lnTo>
                                  <a:pt x="3567" y="1530"/>
                                </a:lnTo>
                                <a:lnTo>
                                  <a:pt x="3557" y="1540"/>
                                </a:lnTo>
                                <a:close/>
                                <a:moveTo>
                                  <a:pt x="3577" y="20"/>
                                </a:moveTo>
                                <a:lnTo>
                                  <a:pt x="3567" y="20"/>
                                </a:lnTo>
                                <a:lnTo>
                                  <a:pt x="3557" y="10"/>
                                </a:lnTo>
                                <a:lnTo>
                                  <a:pt x="3577" y="10"/>
                                </a:lnTo>
                                <a:lnTo>
                                  <a:pt x="3577" y="20"/>
                                </a:lnTo>
                                <a:close/>
                                <a:moveTo>
                                  <a:pt x="20" y="1540"/>
                                </a:moveTo>
                                <a:lnTo>
                                  <a:pt x="10" y="1530"/>
                                </a:lnTo>
                                <a:lnTo>
                                  <a:pt x="20" y="1530"/>
                                </a:lnTo>
                                <a:lnTo>
                                  <a:pt x="20" y="1540"/>
                                </a:lnTo>
                                <a:close/>
                                <a:moveTo>
                                  <a:pt x="3557" y="1540"/>
                                </a:moveTo>
                                <a:lnTo>
                                  <a:pt x="20" y="1540"/>
                                </a:lnTo>
                                <a:lnTo>
                                  <a:pt x="20" y="1530"/>
                                </a:lnTo>
                                <a:lnTo>
                                  <a:pt x="3557" y="1530"/>
                                </a:lnTo>
                                <a:lnTo>
                                  <a:pt x="3557" y="1540"/>
                                </a:lnTo>
                                <a:close/>
                                <a:moveTo>
                                  <a:pt x="3577" y="1540"/>
                                </a:moveTo>
                                <a:lnTo>
                                  <a:pt x="3557" y="1540"/>
                                </a:lnTo>
                                <a:lnTo>
                                  <a:pt x="3567" y="1530"/>
                                </a:lnTo>
                                <a:lnTo>
                                  <a:pt x="3577" y="1530"/>
                                </a:lnTo>
                                <a:lnTo>
                                  <a:pt x="3577" y="1540"/>
                                </a:lnTo>
                                <a:close/>
                              </a:path>
                            </a:pathLst>
                          </a:custGeom>
                          <a:solidFill>
                            <a:srgbClr val="0095FF"/>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4" o:spid="_x0000_s1026" o:spt="203" style="position:absolute;left:0pt;margin-left:0pt;margin-top:0pt;height:212.4pt;width:595pt;mso-position-horizontal-relative:page;mso-position-vertical-relative:page;z-index:-10240;mso-width-relative:page;mso-height-relative:page;" coordsize="11900,4248" o:gfxdata="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">
                <o:lock v:ext="edit" aspectratio="f"/>
                <v:shape id="Picture 17" o:spid="_x0000_s1026" o:spt="75" type="#_x0000_t75" style="position:absolute;left:0;top:0;height:2916;width:11900;" filled="f" o:preferrelative="t" stroked="f" coordsize="21600,21600" o:gfxdata="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kDWrsAAADb&#10;AAAADwAAAAAAAAABACAAAAAiAAAAZHJzL2Rvd25yZXYueG1sUEsBAhQAFAAAAAgAh07iQDMvBZ47&#10;AAAAOQAAABAAAAAAAAAAAQAgAAAACgEAAGRycy9zaGFwZXhtbC54bWxQSwUGAAAAAAYABgBbAQAA&#10;tAMAAAAA&#10;">
                  <v:fill on="f" focussize="0,0"/>
                  <v:stroke on="f"/>
                  <v:imagedata r:id="rId12" o:title=""/>
                  <o:lock v:ext="edit" aspectratio="f"/>
                </v:shape>
                <v:shape id="Picture 16" o:spid="_x0000_s1026" o:spt="75" type="#_x0000_t75" style="position:absolute;left:722;top:607;height:2549;width:3077;" filled="f" o:preferrelative="t" stroked="f" coordsize="21600,21600" o:gfxdata="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ZrxPvQAA&#10;ANsAAAAPAAAAAAAAAAEAIAAAACIAAABkcnMvZG93bnJldi54bWxQSwECFAAUAAAACACHTuJAMy8F&#10;njsAAAA5AAAAEAAAAAAAAAABACAAAAAMAQAAZHJzL3NoYXBleG1sLnhtbFBLBQYAAAAABgAGAFsB&#10;AAC2AwAAAAA=&#10;">
                  <v:fill on="f" focussize="0,0"/>
                  <v:stroke on="f"/>
                  <v:imagedata r:id="rId13" o:title=""/>
                  <o:lock v:ext="edit" aspectratio="f"/>
                </v:shape>
                <v:shape id="AutoShape 15" o:spid="_x0000_s1026" o:spt="100" style="position:absolute;left:4161;top:2698;height:1550;width:3577;" fillcolor="#0095FF" filled="t" stroked="f" coordsize="3577,1550" o:gfxdata="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d7uyvQAA&#10;ANsAAAAPAAAAAAAAAAEAIAAAACIAAABkcnMvZG93bnJldi54bWxQSwECFAAUAAAACACHTuJAMy8F&#10;njsAAAA5AAAAEAAAAAAAAAABACAAAAAMAQAAZHJzL3NoYXBleG1sLnhtbFBLBQYAAAAABgAGAFsB&#10;AAC2AwAAAAA=&#10;" path="m3577,1550l0,1550,0,0,3577,0,3577,10,20,10,10,20,20,20,20,1530,10,1530,20,1540,3577,1540,3577,1550xm20,20l10,20,20,10,20,20xm3557,20l20,20,20,10,3557,10,3557,20xm3557,1540l3557,10,3567,20,3577,20,3577,1530,3567,1530,3557,1540xm3577,20l3567,20,3557,10,3577,10,3577,20xm20,1540l10,1530,20,1530,20,1540xm3557,1540l20,1540,20,1530,3557,1530,3557,1540xm3577,1540l3557,1540,3567,1530,3577,1530,3577,1540xe">
                  <v:path o:connectlocs="3577,4248;0,4248;0,2698;3577,2698;3577,2708;20,2708;10,2718;20,2718;20,4228;10,4228;20,4238;3577,4238;3577,4248;20,2718;10,2718;20,2708;20,2718;3557,2718;20,2718;20,2708;3557,2708;3557,2718;3557,4238;3557,2708;3567,2718;3577,2718;3577,4228;3567,4228;3557,4238;3577,2718;3567,2718;3557,2708;3577,2708;3577,2718;20,4238;10,4228;20,4228;20,4238;3557,4238;20,4238;20,4228;3557,4228;3557,4238;3577,4238;3557,4238;3567,4228;3577,4228;3577,4238" o:connectangles="0,0,0,0,0,0,0,0,0,0,0,0,0,0,0,0,0,0,0,0,0,0,0,0,0,0,0,0,0,0,0,0,0,0,0,0,0,0,0,0,0,0,0,0,0,0,0,0"/>
                  <v:fill on="t" focussize="0,0"/>
                  <v:stroke on="f"/>
                  <v:imagedata o:title=""/>
                  <o:lock v:ext="edit" aspectratio="f"/>
                </v:shape>
              </v:group>
            </w:pict>
          </mc:Fallback>
        </mc:AlternateContent>
      </w:r>
    </w:p>
    <w:p w14:paraId="7239F557" w14:textId="77777777" w:rsidR="00435E6D" w:rsidRDefault="00435E6D">
      <w:pPr>
        <w:pStyle w:val="BodyText"/>
        <w:rPr>
          <w:rFonts w:ascii="Arial"/>
          <w:sz w:val="20"/>
        </w:rPr>
      </w:pPr>
    </w:p>
    <w:p w14:paraId="3485EFB9" w14:textId="77777777" w:rsidR="00435E6D" w:rsidRDefault="00435E6D">
      <w:pPr>
        <w:pStyle w:val="BodyText"/>
        <w:spacing w:before="4"/>
        <w:rPr>
          <w:rFonts w:ascii="Arial"/>
          <w:sz w:val="20"/>
        </w:rPr>
      </w:pPr>
    </w:p>
    <w:p w14:paraId="114A57AA" w14:textId="77777777" w:rsidR="00435E6D" w:rsidRDefault="002D0477">
      <w:pPr>
        <w:pStyle w:val="Heading1"/>
        <w:ind w:left="253"/>
        <w:rPr>
          <w:u w:val="none"/>
        </w:rPr>
      </w:pPr>
      <w:r>
        <w:rPr>
          <w:noProof/>
        </w:rPr>
        <mc:AlternateContent>
          <mc:Choice Requires="wpg">
            <w:drawing>
              <wp:anchor distT="0" distB="0" distL="114300" distR="114300" simplePos="0" relativeHeight="251661312" behindDoc="1" locked="0" layoutInCell="1" allowOverlap="1" wp14:anchorId="68B84F11" wp14:editId="01BE2635">
                <wp:simplePos x="0" y="0"/>
                <wp:positionH relativeFrom="page">
                  <wp:posOffset>816610</wp:posOffset>
                </wp:positionH>
                <wp:positionV relativeFrom="paragraph">
                  <wp:posOffset>205740</wp:posOffset>
                </wp:positionV>
                <wp:extent cx="367030" cy="724535"/>
                <wp:effectExtent l="0" t="12700" r="0" b="0"/>
                <wp:wrapNone/>
                <wp:docPr id="15" name="Group 10"/>
                <wp:cNvGraphicFramePr/>
                <a:graphic xmlns:a="http://schemas.openxmlformats.org/drawingml/2006/main">
                  <a:graphicData uri="http://schemas.microsoft.com/office/word/2010/wordprocessingGroup">
                    <wpg:wgp>
                      <wpg:cNvGrpSpPr/>
                      <wpg:grpSpPr>
                        <a:xfrm>
                          <a:off x="0" y="0"/>
                          <a:ext cx="367030" cy="724535"/>
                          <a:chOff x="1286" y="324"/>
                          <a:chExt cx="578" cy="1141"/>
                        </a:xfrm>
                      </wpg:grpSpPr>
                      <wps:wsp>
                        <wps:cNvPr id="16" name="AutoShape 13"/>
                        <wps:cNvSpPr/>
                        <wps:spPr bwMode="auto">
                          <a:xfrm>
                            <a:off x="1293" y="536"/>
                            <a:ext cx="555" cy="639"/>
                          </a:xfrm>
                          <a:custGeom>
                            <a:avLst/>
                            <a:gdLst>
                              <a:gd name="T0" fmla="+- 0 1294 1294"/>
                              <a:gd name="T1" fmla="*/ T0 w 555"/>
                              <a:gd name="T2" fmla="+- 0 710 537"/>
                              <a:gd name="T3" fmla="*/ 710 h 639"/>
                              <a:gd name="T4" fmla="+- 0 1848 1294"/>
                              <a:gd name="T5" fmla="*/ T4 w 555"/>
                              <a:gd name="T6" fmla="+- 0 537 537"/>
                              <a:gd name="T7" fmla="*/ 537 h 639"/>
                              <a:gd name="T8" fmla="+- 0 1447 1294"/>
                              <a:gd name="T9" fmla="*/ T8 w 555"/>
                              <a:gd name="T10" fmla="+- 0 573 537"/>
                              <a:gd name="T11" fmla="*/ 573 h 639"/>
                              <a:gd name="T12" fmla="+- 0 1414 1294"/>
                              <a:gd name="T13" fmla="*/ T12 w 555"/>
                              <a:gd name="T14" fmla="+- 0 578 537"/>
                              <a:gd name="T15" fmla="*/ 578 h 639"/>
                              <a:gd name="T16" fmla="+- 0 1392 1294"/>
                              <a:gd name="T17" fmla="*/ T16 w 555"/>
                              <a:gd name="T18" fmla="+- 0 594 537"/>
                              <a:gd name="T19" fmla="*/ 594 h 639"/>
                              <a:gd name="T20" fmla="+- 0 1378 1294"/>
                              <a:gd name="T21" fmla="*/ T20 w 555"/>
                              <a:gd name="T22" fmla="+- 0 611 537"/>
                              <a:gd name="T23" fmla="*/ 611 h 639"/>
                              <a:gd name="T24" fmla="+- 0 1363 1294"/>
                              <a:gd name="T25" fmla="*/ T24 w 555"/>
                              <a:gd name="T26" fmla="+- 0 630 537"/>
                              <a:gd name="T27" fmla="*/ 630 h 639"/>
                              <a:gd name="T28" fmla="+- 0 1351 1294"/>
                              <a:gd name="T29" fmla="*/ T28 w 555"/>
                              <a:gd name="T30" fmla="+- 0 650 537"/>
                              <a:gd name="T31" fmla="*/ 650 h 639"/>
                              <a:gd name="T32" fmla="+- 0 1339 1294"/>
                              <a:gd name="T33" fmla="*/ T32 w 555"/>
                              <a:gd name="T34" fmla="+- 0 674 537"/>
                              <a:gd name="T35" fmla="*/ 674 h 639"/>
                              <a:gd name="T36" fmla="+- 0 1327 1294"/>
                              <a:gd name="T37" fmla="*/ T36 w 555"/>
                              <a:gd name="T38" fmla="+- 0 702 537"/>
                              <a:gd name="T39" fmla="*/ 702 h 639"/>
                              <a:gd name="T40" fmla="+- 0 1711 1294"/>
                              <a:gd name="T41" fmla="*/ T40 w 555"/>
                              <a:gd name="T42" fmla="+- 0 1142 537"/>
                              <a:gd name="T43" fmla="*/ 1142 h 639"/>
                              <a:gd name="T44" fmla="+- 0 1440 1294"/>
                              <a:gd name="T45" fmla="*/ T44 w 555"/>
                              <a:gd name="T46" fmla="+- 0 1139 537"/>
                              <a:gd name="T47" fmla="*/ 1139 h 639"/>
                              <a:gd name="T48" fmla="+- 0 1488 1294"/>
                              <a:gd name="T49" fmla="*/ T48 w 555"/>
                              <a:gd name="T50" fmla="+- 0 1134 537"/>
                              <a:gd name="T51" fmla="*/ 1134 h 639"/>
                              <a:gd name="T52" fmla="+- 0 1505 1294"/>
                              <a:gd name="T53" fmla="*/ T52 w 555"/>
                              <a:gd name="T54" fmla="+- 0 1127 537"/>
                              <a:gd name="T55" fmla="*/ 1127 h 639"/>
                              <a:gd name="T56" fmla="+- 0 1519 1294"/>
                              <a:gd name="T57" fmla="*/ T56 w 555"/>
                              <a:gd name="T58" fmla="+- 0 1108 537"/>
                              <a:gd name="T59" fmla="*/ 1108 h 639"/>
                              <a:gd name="T60" fmla="+- 0 1522 1294"/>
                              <a:gd name="T61" fmla="*/ T60 w 555"/>
                              <a:gd name="T62" fmla="+- 0 573 537"/>
                              <a:gd name="T63" fmla="*/ 573 h 639"/>
                              <a:gd name="T64" fmla="+- 0 1618 1294"/>
                              <a:gd name="T65" fmla="*/ T64 w 555"/>
                              <a:gd name="T66" fmla="+- 0 1091 537"/>
                              <a:gd name="T67" fmla="*/ 1091 h 639"/>
                              <a:gd name="T68" fmla="+- 0 1627 1294"/>
                              <a:gd name="T69" fmla="*/ T68 w 555"/>
                              <a:gd name="T70" fmla="+- 0 1118 537"/>
                              <a:gd name="T71" fmla="*/ 1118 h 639"/>
                              <a:gd name="T72" fmla="+- 0 1663 1294"/>
                              <a:gd name="T73" fmla="*/ T72 w 555"/>
                              <a:gd name="T74" fmla="+- 0 1132 537"/>
                              <a:gd name="T75" fmla="*/ 1132 h 639"/>
                              <a:gd name="T76" fmla="+- 0 1692 1294"/>
                              <a:gd name="T77" fmla="*/ T76 w 555"/>
                              <a:gd name="T78" fmla="+- 0 1139 537"/>
                              <a:gd name="T79" fmla="*/ 1139 h 639"/>
                              <a:gd name="T80" fmla="+- 0 1711 1294"/>
                              <a:gd name="T81" fmla="*/ T80 w 555"/>
                              <a:gd name="T82" fmla="+- 0 1142 537"/>
                              <a:gd name="T83" fmla="*/ 1142 h 639"/>
                              <a:gd name="T84" fmla="+- 0 1817 1294"/>
                              <a:gd name="T85" fmla="*/ T84 w 555"/>
                              <a:gd name="T86" fmla="+- 0 710 537"/>
                              <a:gd name="T87" fmla="*/ 710 h 639"/>
                              <a:gd name="T88" fmla="+- 0 1812 1294"/>
                              <a:gd name="T89" fmla="*/ T88 w 555"/>
                              <a:gd name="T90" fmla="+- 0 693 537"/>
                              <a:gd name="T91" fmla="*/ 693 h 639"/>
                              <a:gd name="T92" fmla="+- 0 1802 1294"/>
                              <a:gd name="T93" fmla="*/ T92 w 555"/>
                              <a:gd name="T94" fmla="+- 0 671 537"/>
                              <a:gd name="T95" fmla="*/ 671 h 639"/>
                              <a:gd name="T96" fmla="+- 0 1790 1294"/>
                              <a:gd name="T97" fmla="*/ T96 w 555"/>
                              <a:gd name="T98" fmla="+- 0 650 537"/>
                              <a:gd name="T99" fmla="*/ 650 h 639"/>
                              <a:gd name="T100" fmla="+- 0 1757 1294"/>
                              <a:gd name="T101" fmla="*/ T100 w 555"/>
                              <a:gd name="T102" fmla="+- 0 602 537"/>
                              <a:gd name="T103" fmla="*/ 602 h 639"/>
                              <a:gd name="T104" fmla="+- 0 1728 1294"/>
                              <a:gd name="T105" fmla="*/ T104 w 555"/>
                              <a:gd name="T106" fmla="+- 0 578 537"/>
                              <a:gd name="T107" fmla="*/ 578 h 639"/>
                              <a:gd name="T108" fmla="+- 0 1697 1294"/>
                              <a:gd name="T109" fmla="*/ T108 w 555"/>
                              <a:gd name="T110" fmla="+- 0 575 537"/>
                              <a:gd name="T111" fmla="*/ 575 h 639"/>
                              <a:gd name="T112" fmla="+- 0 1848 1294"/>
                              <a:gd name="T113" fmla="*/ T112 w 555"/>
                              <a:gd name="T114" fmla="+- 0 573 537"/>
                              <a:gd name="T115" fmla="*/ 573 h 639"/>
                              <a:gd name="T116" fmla="+- 0 1721 1294"/>
                              <a:gd name="T117" fmla="*/ T116 w 555"/>
                              <a:gd name="T118" fmla="+- 0 1175 537"/>
                              <a:gd name="T119" fmla="*/ 1175 h 639"/>
                              <a:gd name="T120" fmla="+- 0 1421 1294"/>
                              <a:gd name="T121" fmla="*/ T120 w 555"/>
                              <a:gd name="T122" fmla="+- 0 1142 537"/>
                              <a:gd name="T123" fmla="*/ 1142 h 639"/>
                              <a:gd name="T124" fmla="+- 0 1721 1294"/>
                              <a:gd name="T125" fmla="*/ T124 w 555"/>
                              <a:gd name="T126" fmla="+- 0 1175 537"/>
                              <a:gd name="T127" fmla="*/ 117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5" h="639">
                                <a:moveTo>
                                  <a:pt x="31" y="173"/>
                                </a:moveTo>
                                <a:lnTo>
                                  <a:pt x="0" y="173"/>
                                </a:lnTo>
                                <a:lnTo>
                                  <a:pt x="0" y="0"/>
                                </a:lnTo>
                                <a:lnTo>
                                  <a:pt x="554" y="0"/>
                                </a:lnTo>
                                <a:lnTo>
                                  <a:pt x="554" y="36"/>
                                </a:lnTo>
                                <a:lnTo>
                                  <a:pt x="153" y="36"/>
                                </a:lnTo>
                                <a:lnTo>
                                  <a:pt x="141" y="38"/>
                                </a:lnTo>
                                <a:lnTo>
                                  <a:pt x="120" y="41"/>
                                </a:lnTo>
                                <a:lnTo>
                                  <a:pt x="108" y="45"/>
                                </a:lnTo>
                                <a:lnTo>
                                  <a:pt x="98" y="57"/>
                                </a:lnTo>
                                <a:lnTo>
                                  <a:pt x="91" y="65"/>
                                </a:lnTo>
                                <a:lnTo>
                                  <a:pt x="84" y="74"/>
                                </a:lnTo>
                                <a:lnTo>
                                  <a:pt x="74" y="84"/>
                                </a:lnTo>
                                <a:lnTo>
                                  <a:pt x="69" y="93"/>
                                </a:lnTo>
                                <a:lnTo>
                                  <a:pt x="62" y="103"/>
                                </a:lnTo>
                                <a:lnTo>
                                  <a:pt x="57" y="113"/>
                                </a:lnTo>
                                <a:lnTo>
                                  <a:pt x="50" y="125"/>
                                </a:lnTo>
                                <a:lnTo>
                                  <a:pt x="45" y="137"/>
                                </a:lnTo>
                                <a:lnTo>
                                  <a:pt x="36" y="156"/>
                                </a:lnTo>
                                <a:lnTo>
                                  <a:pt x="33" y="165"/>
                                </a:lnTo>
                                <a:lnTo>
                                  <a:pt x="31" y="173"/>
                                </a:lnTo>
                                <a:close/>
                                <a:moveTo>
                                  <a:pt x="417" y="605"/>
                                </a:moveTo>
                                <a:lnTo>
                                  <a:pt x="134" y="605"/>
                                </a:lnTo>
                                <a:lnTo>
                                  <a:pt x="146" y="602"/>
                                </a:lnTo>
                                <a:lnTo>
                                  <a:pt x="182" y="600"/>
                                </a:lnTo>
                                <a:lnTo>
                                  <a:pt x="194" y="597"/>
                                </a:lnTo>
                                <a:lnTo>
                                  <a:pt x="201" y="595"/>
                                </a:lnTo>
                                <a:lnTo>
                                  <a:pt x="211" y="590"/>
                                </a:lnTo>
                                <a:lnTo>
                                  <a:pt x="218" y="585"/>
                                </a:lnTo>
                                <a:lnTo>
                                  <a:pt x="225" y="571"/>
                                </a:lnTo>
                                <a:lnTo>
                                  <a:pt x="228" y="561"/>
                                </a:lnTo>
                                <a:lnTo>
                                  <a:pt x="228" y="36"/>
                                </a:lnTo>
                                <a:lnTo>
                                  <a:pt x="324" y="36"/>
                                </a:lnTo>
                                <a:lnTo>
                                  <a:pt x="324" y="554"/>
                                </a:lnTo>
                                <a:lnTo>
                                  <a:pt x="326" y="564"/>
                                </a:lnTo>
                                <a:lnTo>
                                  <a:pt x="333" y="581"/>
                                </a:lnTo>
                                <a:lnTo>
                                  <a:pt x="357" y="593"/>
                                </a:lnTo>
                                <a:lnTo>
                                  <a:pt x="369" y="595"/>
                                </a:lnTo>
                                <a:lnTo>
                                  <a:pt x="386" y="600"/>
                                </a:lnTo>
                                <a:lnTo>
                                  <a:pt x="398" y="602"/>
                                </a:lnTo>
                                <a:lnTo>
                                  <a:pt x="410" y="602"/>
                                </a:lnTo>
                                <a:lnTo>
                                  <a:pt x="417" y="605"/>
                                </a:lnTo>
                                <a:close/>
                                <a:moveTo>
                                  <a:pt x="554" y="173"/>
                                </a:moveTo>
                                <a:lnTo>
                                  <a:pt x="523" y="173"/>
                                </a:lnTo>
                                <a:lnTo>
                                  <a:pt x="520" y="165"/>
                                </a:lnTo>
                                <a:lnTo>
                                  <a:pt x="518" y="156"/>
                                </a:lnTo>
                                <a:lnTo>
                                  <a:pt x="513" y="146"/>
                                </a:lnTo>
                                <a:lnTo>
                                  <a:pt x="508" y="134"/>
                                </a:lnTo>
                                <a:lnTo>
                                  <a:pt x="501" y="125"/>
                                </a:lnTo>
                                <a:lnTo>
                                  <a:pt x="496" y="113"/>
                                </a:lnTo>
                                <a:lnTo>
                                  <a:pt x="492" y="103"/>
                                </a:lnTo>
                                <a:lnTo>
                                  <a:pt x="463" y="65"/>
                                </a:lnTo>
                                <a:lnTo>
                                  <a:pt x="444" y="45"/>
                                </a:lnTo>
                                <a:lnTo>
                                  <a:pt x="434" y="41"/>
                                </a:lnTo>
                                <a:lnTo>
                                  <a:pt x="424" y="38"/>
                                </a:lnTo>
                                <a:lnTo>
                                  <a:pt x="403" y="38"/>
                                </a:lnTo>
                                <a:lnTo>
                                  <a:pt x="374" y="36"/>
                                </a:lnTo>
                                <a:lnTo>
                                  <a:pt x="554" y="36"/>
                                </a:lnTo>
                                <a:lnTo>
                                  <a:pt x="554" y="173"/>
                                </a:lnTo>
                                <a:close/>
                                <a:moveTo>
                                  <a:pt x="427" y="638"/>
                                </a:moveTo>
                                <a:lnTo>
                                  <a:pt x="127" y="638"/>
                                </a:lnTo>
                                <a:lnTo>
                                  <a:pt x="127" y="605"/>
                                </a:lnTo>
                                <a:lnTo>
                                  <a:pt x="427" y="605"/>
                                </a:lnTo>
                                <a:lnTo>
                                  <a:pt x="427" y="638"/>
                                </a:lnTo>
                                <a:close/>
                              </a:path>
                            </a:pathLst>
                          </a:custGeom>
                          <a:solidFill>
                            <a:srgbClr val="000000"/>
                          </a:solidFill>
                          <a:ln>
                            <a:noFill/>
                          </a:ln>
                        </wps:spPr>
                        <wps:bodyPr rot="0" vert="horz" wrap="square" lIns="91440" tIns="45720" rIns="91440" bIns="45720" anchor="t" anchorCtr="0" upright="1">
                          <a:noAutofit/>
                        </wps:bodyPr>
                      </wps:wsp>
                      <wps:wsp>
                        <wps:cNvPr id="17" name="Text Box 12"/>
                        <wps:cNvSpPr txBox="1"/>
                        <wps:spPr bwMode="auto">
                          <a:xfrm>
                            <a:off x="1286" y="323"/>
                            <a:ext cx="578" cy="1045"/>
                          </a:xfrm>
                          <a:prstGeom prst="rect">
                            <a:avLst/>
                          </a:prstGeom>
                          <a:noFill/>
                          <a:ln>
                            <a:noFill/>
                          </a:ln>
                        </wps:spPr>
                        <wps:txbx>
                          <w:txbxContent>
                            <w:p w14:paraId="287030A9" w14:textId="77777777" w:rsidR="00435E6D" w:rsidRDefault="002D0477">
                              <w:pPr>
                                <w:spacing w:line="1044" w:lineRule="exact"/>
                                <w:rPr>
                                  <w:sz w:val="92"/>
                                </w:rPr>
                              </w:pPr>
                              <w:r>
                                <w:rPr>
                                  <w:w w:val="97"/>
                                  <w:sz w:val="92"/>
                                </w:rPr>
                                <w:t>T</w:t>
                              </w:r>
                            </w:p>
                          </w:txbxContent>
                        </wps:txbx>
                        <wps:bodyPr rot="0" vert="horz" wrap="square" lIns="0" tIns="0" rIns="0" bIns="0" anchor="t" anchorCtr="0" upright="1">
                          <a:noAutofit/>
                        </wps:bodyPr>
                      </wps:wsp>
                      <wps:wsp>
                        <wps:cNvPr id="18" name="Text Box 11"/>
                        <wps:cNvSpPr txBox="1"/>
                        <wps:spPr bwMode="auto">
                          <a:xfrm>
                            <a:off x="1293" y="1213"/>
                            <a:ext cx="516" cy="252"/>
                          </a:xfrm>
                          <a:prstGeom prst="rect">
                            <a:avLst/>
                          </a:prstGeom>
                          <a:noFill/>
                          <a:ln>
                            <a:noFill/>
                          </a:ln>
                        </wps:spPr>
                        <wps:txbx>
                          <w:txbxContent>
                            <w:p w14:paraId="035658EF" w14:textId="77777777" w:rsidR="00435E6D" w:rsidRDefault="002D0477">
                              <w:pPr>
                                <w:spacing w:before="1"/>
                              </w:pPr>
                              <w:r>
                                <w:t>hono</w:t>
                              </w:r>
                            </w:p>
                          </w:txbxContent>
                        </wps:txbx>
                        <wps:bodyPr rot="0" vert="horz" wrap="square" lIns="0" tIns="0" rIns="0" bIns="0" anchor="t" anchorCtr="0" upright="1">
                          <a:noAutofit/>
                        </wps:bodyPr>
                      </wps:wsp>
                    </wpg:wgp>
                  </a:graphicData>
                </a:graphic>
              </wp:anchor>
            </w:drawing>
          </mc:Choice>
          <mc:Fallback>
            <w:pict>
              <v:group w14:anchorId="68B84F11" id="Group 10" o:spid="_x0000_s1026" style="position:absolute;left:0;text-align:left;margin-left:64.3pt;margin-top:16.2pt;width:28.9pt;height:57.05pt;z-index:-251655168;mso-position-horizontal-relative:page" coordorigin="1286,324" coordsize="57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">
                <v:shape id="AutoShape 13" o:spid="_x0000_s1027" style="position:absolute;left:1293;top:536;width:555;height:639;visibility:visible;mso-wrap-style:square;v-text-anchor:top" coordsize="55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" path="m31,173l,173,,,554,r,36l153,36r-12,2l120,41r-12,4l98,57r-7,8l84,74,74,84r-5,9l62,103r-5,10l50,125r-5,12l36,156r-3,9l31,173xm417,605r-283,l146,602r36,-2l194,597r7,-2l211,590r7,-5l225,571r3,-10l228,36r96,l324,554r2,10l333,581r24,12l369,595r17,5l398,602r12,l417,605xm554,173r-31,l520,165r-2,-9l513,146r-5,-12l501,125r-5,-12l492,103,463,65,444,45,434,41,424,38r-21,l374,36r180,l554,173xm427,638r-300,l127,605r300,l427,638xe" fillcolor="black" stroked="f">
                  <v:path arrowok="t" o:connecttype="custom" o:connectlocs="0,710;554,537;153,573;120,578;98,594;84,611;69,630;57,650;45,674;33,702;417,1142;146,1139;194,1134;211,1127;225,1108;228,573;324,1091;333,1118;369,1132;398,1139;417,1142;523,710;518,693;508,671;496,650;463,602;434,578;403,575;554,573;427,1175;127,1142;427,1175" o:connectangles="0,0,0,0,0,0,0,0,0,0,0,0,0,0,0,0,0,0,0,0,0,0,0,0,0,0,0,0,0,0,0,0"/>
                </v:shape>
                <v:shapetype id="_x0000_t202" coordsize="21600,21600" o:spt="202" path="m,l,21600r21600,l21600,xe">
                  <v:stroke joinstyle="miter"/>
                  <v:path gradientshapeok="t" o:connecttype="rect"/>
                </v:shapetype>
                <v:shape id="Text Box 12" o:spid="_x0000_s1028" type="#_x0000_t202" style="position:absolute;left:1286;top:323;width:578;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87030A9" w14:textId="77777777" w:rsidR="00435E6D" w:rsidRDefault="002D0477">
                        <w:pPr>
                          <w:spacing w:line="1044" w:lineRule="exact"/>
                          <w:rPr>
                            <w:sz w:val="92"/>
                          </w:rPr>
                        </w:pPr>
                        <w:r>
                          <w:rPr>
                            <w:w w:val="97"/>
                            <w:sz w:val="92"/>
                          </w:rPr>
                          <w:t>T</w:t>
                        </w:r>
                      </w:p>
                    </w:txbxContent>
                  </v:textbox>
                </v:shape>
                <v:shape id="_x0000_s1029" type="#_x0000_t202" style="position:absolute;left:1293;top:1213;width:5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35658EF" w14:textId="77777777" w:rsidR="00435E6D" w:rsidRDefault="002D0477">
                        <w:pPr>
                          <w:spacing w:before="1"/>
                        </w:pPr>
                        <w:r>
                          <w:t>hono</w:t>
                        </w:r>
                      </w:p>
                    </w:txbxContent>
                  </v:textbox>
                </v:shape>
                <w10:wrap anchorx="page"/>
              </v:group>
            </w:pict>
          </mc:Fallback>
        </mc:AlternateContent>
      </w:r>
      <w:bookmarkStart w:id="8" w:name="Introductions"/>
      <w:bookmarkEnd w:id="8"/>
      <w:r>
        <w:t>Introductions</w:t>
      </w:r>
    </w:p>
    <w:p w14:paraId="6C11C4DC" w14:textId="77777777" w:rsidR="00435E6D" w:rsidRDefault="00435E6D">
      <w:pPr>
        <w:pStyle w:val="BodyText"/>
        <w:spacing w:before="7"/>
        <w:rPr>
          <w:b/>
          <w:strike/>
          <w:sz w:val="21"/>
        </w:rPr>
      </w:pPr>
    </w:p>
    <w:p w14:paraId="00BA1D4B" w14:textId="77777777" w:rsidR="00435E6D" w:rsidRDefault="002D0477">
      <w:pPr>
        <w:pStyle w:val="BodyText"/>
        <w:spacing w:line="232" w:lineRule="auto"/>
        <w:ind w:left="748" w:right="1253" w:firstLine="108"/>
        <w:rPr>
          <w:ins w:id="9" w:author="Wilson Yau" w:date="2020-09-20T18:22:00Z"/>
          <w:strike/>
        </w:rPr>
      </w:pPr>
      <w:r>
        <w:rPr>
          <w:strike/>
        </w:rPr>
        <w:t>he meeting was announced opened by District Director (DD) Talis WONG DTM. We</w:t>
      </w:r>
      <w:r>
        <w:rPr>
          <w:strike/>
          <w:spacing w:val="-29"/>
        </w:rPr>
        <w:t xml:space="preserve"> </w:t>
      </w:r>
      <w:r>
        <w:rPr>
          <w:strike/>
          <w:spacing w:val="-3"/>
        </w:rPr>
        <w:t xml:space="preserve">are </w:t>
      </w:r>
      <w:r>
        <w:rPr>
          <w:strike/>
        </w:rPr>
        <w:t xml:space="preserve">honoured to have our </w:t>
      </w:r>
      <w:ins w:id="10" w:author="Wilson Yau" w:date="2020-09-20T18:21:00Z">
        <w:r>
          <w:rPr>
            <w:strike/>
          </w:rPr>
          <w:t xml:space="preserve">Region 14 </w:t>
        </w:r>
      </w:ins>
      <w:r>
        <w:rPr>
          <w:strike/>
        </w:rPr>
        <w:t xml:space="preserve">International Director Susan ZHOU, Regional 14 Advisor Gauri Seshadri attending our District Conference and Business Meeting today. </w:t>
      </w:r>
    </w:p>
    <w:p w14:paraId="7F0272FA" w14:textId="77777777" w:rsidR="00435E6D" w:rsidRDefault="002D0477">
      <w:pPr>
        <w:pStyle w:val="BodyText"/>
        <w:spacing w:line="232" w:lineRule="auto"/>
        <w:ind w:left="748" w:right="1253" w:firstLine="108"/>
        <w:rPr>
          <w:strike/>
        </w:rPr>
      </w:pPr>
      <w:r>
        <w:rPr>
          <w:strike/>
        </w:rPr>
        <w:t>We are also ured to have past Regional 14 Director Kees Broos DTM, a special representative of</w:t>
      </w:r>
      <w:r>
        <w:rPr>
          <w:strike/>
          <w:spacing w:val="-34"/>
        </w:rPr>
        <w:t xml:space="preserve"> </w:t>
      </w:r>
      <w:r>
        <w:rPr>
          <w:strike/>
        </w:rPr>
        <w:t>the</w:t>
      </w:r>
    </w:p>
    <w:p w14:paraId="1C01CB86" w14:textId="77777777" w:rsidR="00435E6D" w:rsidRDefault="002D0477">
      <w:pPr>
        <w:pStyle w:val="BodyText"/>
        <w:spacing w:line="239" w:lineRule="exact"/>
        <w:ind w:left="253"/>
        <w:rPr>
          <w:strike/>
        </w:rPr>
      </w:pPr>
      <w:r>
        <w:rPr>
          <w:strike/>
        </w:rPr>
        <w:t>Board of Directors of Toastmasters International with us.</w:t>
      </w:r>
    </w:p>
    <w:p w14:paraId="0BE98583" w14:textId="77777777" w:rsidR="00435E6D" w:rsidRDefault="00435E6D">
      <w:pPr>
        <w:pStyle w:val="BodyText"/>
        <w:spacing w:before="4"/>
        <w:rPr>
          <w:sz w:val="21"/>
        </w:rPr>
      </w:pPr>
    </w:p>
    <w:p w14:paraId="18B39E0D" w14:textId="77777777" w:rsidR="00435E6D" w:rsidRDefault="002D0477">
      <w:pPr>
        <w:pStyle w:val="BodyText"/>
        <w:numPr>
          <w:ilvl w:val="0"/>
          <w:numId w:val="1"/>
        </w:numPr>
        <w:spacing w:before="4"/>
        <w:rPr>
          <w:sz w:val="21"/>
        </w:rPr>
      </w:pPr>
      <w:r>
        <w:rPr>
          <w:sz w:val="21"/>
        </w:rPr>
        <w:t>The meeting was announced opened by District Director (DD) Talis WONG DTM. We are honoured to have our</w:t>
      </w:r>
      <w:ins w:id="11" w:author="Wilson Yau" w:date="2020-09-20T18:25:00Z">
        <w:r>
          <w:rPr>
            <w:sz w:val="21"/>
          </w:rPr>
          <w:t xml:space="preserve"> Region 14</w:t>
        </w:r>
      </w:ins>
      <w:r>
        <w:rPr>
          <w:sz w:val="21"/>
        </w:rPr>
        <w:t xml:space="preserve"> International Director Susan ZHOU, DTM, Regional 14 Advisor Gauri Seshadri attending our District Conference and Business Meeting today. </w:t>
      </w:r>
    </w:p>
    <w:p w14:paraId="3DC319B0" w14:textId="77777777" w:rsidR="00435E6D" w:rsidRDefault="002D0477">
      <w:pPr>
        <w:pStyle w:val="BodyText"/>
        <w:spacing w:before="4"/>
        <w:rPr>
          <w:sz w:val="21"/>
        </w:rPr>
      </w:pPr>
      <w:r>
        <w:rPr>
          <w:sz w:val="21"/>
        </w:rPr>
        <w:t xml:space="preserve">We are also </w:t>
      </w:r>
      <w:ins w:id="12" w:author="Wilson Yau" w:date="2020-09-20T18:25:00Z">
        <w:r>
          <w:rPr>
            <w:sz w:val="21"/>
          </w:rPr>
          <w:t>hono</w:t>
        </w:r>
      </w:ins>
      <w:r>
        <w:rPr>
          <w:sz w:val="21"/>
        </w:rPr>
        <w:t xml:space="preserve">ured to have past Regional 14 </w:t>
      </w:r>
      <w:del w:id="13" w:author="Wilson Yau" w:date="2020-09-20T18:26:00Z">
        <w:r>
          <w:rPr>
            <w:sz w:val="21"/>
          </w:rPr>
          <w:delText xml:space="preserve">Director </w:delText>
        </w:r>
      </w:del>
      <w:ins w:id="14" w:author="Wilson Yau" w:date="2020-09-20T18:26:00Z">
        <w:r>
          <w:rPr>
            <w:sz w:val="21"/>
          </w:rPr>
          <w:t xml:space="preserve">Advisor </w:t>
        </w:r>
      </w:ins>
      <w:r>
        <w:rPr>
          <w:sz w:val="21"/>
        </w:rPr>
        <w:t>Kees Broos DTM, a special representative of the</w:t>
      </w:r>
    </w:p>
    <w:p w14:paraId="00BD3AED" w14:textId="77777777" w:rsidR="00435E6D" w:rsidRDefault="002D0477">
      <w:pPr>
        <w:pStyle w:val="BodyText"/>
        <w:spacing w:before="4"/>
        <w:rPr>
          <w:sz w:val="21"/>
        </w:rPr>
      </w:pPr>
      <w:r>
        <w:rPr>
          <w:sz w:val="21"/>
        </w:rPr>
        <w:t>Board of Directors of Toastmasters International with us.</w:t>
      </w:r>
    </w:p>
    <w:p w14:paraId="768A3C3C" w14:textId="77777777" w:rsidR="00435E6D" w:rsidRDefault="00435E6D">
      <w:pPr>
        <w:pStyle w:val="BodyText"/>
        <w:spacing w:before="4"/>
        <w:rPr>
          <w:sz w:val="21"/>
        </w:rPr>
      </w:pPr>
    </w:p>
    <w:p w14:paraId="3035B519" w14:textId="77777777" w:rsidR="00435E6D" w:rsidRDefault="00435E6D">
      <w:pPr>
        <w:pStyle w:val="BodyText"/>
        <w:spacing w:before="4"/>
        <w:rPr>
          <w:sz w:val="21"/>
        </w:rPr>
      </w:pPr>
    </w:p>
    <w:p w14:paraId="1771434C" w14:textId="77777777" w:rsidR="00435E6D" w:rsidRDefault="002D0477">
      <w:pPr>
        <w:pStyle w:val="ListParagraph"/>
        <w:numPr>
          <w:ilvl w:val="0"/>
          <w:numId w:val="2"/>
        </w:numPr>
        <w:tabs>
          <w:tab w:val="left" w:pos="537"/>
        </w:tabs>
        <w:spacing w:before="1" w:line="230" w:lineRule="auto"/>
        <w:ind w:right="1374" w:hanging="283"/>
      </w:pPr>
      <w:r>
        <w:t xml:space="preserve">DD gave a short introduction to online </w:t>
      </w:r>
      <w:del w:id="15" w:author="Wilson Yau" w:date="2020-09-20T18:26:00Z">
        <w:r>
          <w:delText xml:space="preserve">business </w:delText>
        </w:r>
      </w:del>
      <w:ins w:id="16" w:author="Wilson Yau" w:date="2020-09-20T18:26:00Z">
        <w:r>
          <w:t xml:space="preserve">council </w:t>
        </w:r>
      </w:ins>
      <w:r>
        <w:t>meeting rules; and went over the Meeting Agenda.</w:t>
      </w:r>
    </w:p>
    <w:p w14:paraId="6F2F6B76" w14:textId="77777777" w:rsidR="00435E6D" w:rsidRDefault="00435E6D">
      <w:pPr>
        <w:pStyle w:val="BodyText"/>
        <w:spacing w:before="9"/>
        <w:rPr>
          <w:sz w:val="20"/>
        </w:rPr>
      </w:pPr>
    </w:p>
    <w:p w14:paraId="093A7832" w14:textId="77777777" w:rsidR="00435E6D" w:rsidRDefault="002D0477">
      <w:pPr>
        <w:pStyle w:val="ListParagraph"/>
        <w:numPr>
          <w:ilvl w:val="0"/>
          <w:numId w:val="2"/>
        </w:numPr>
        <w:tabs>
          <w:tab w:val="left" w:pos="537"/>
        </w:tabs>
        <w:ind w:hanging="285"/>
      </w:pPr>
      <w:ins w:id="17" w:author="Wilson Yau" w:date="2020-09-20T18:26:00Z">
        <w:r>
          <w:t xml:space="preserve">Region 14 </w:t>
        </w:r>
      </w:ins>
      <w:r>
        <w:t>International Director Susan ZHOU gave us an inspirational opening</w:t>
      </w:r>
      <w:r>
        <w:rPr>
          <w:spacing w:val="-16"/>
        </w:rPr>
        <w:t xml:space="preserve"> </w:t>
      </w:r>
      <w:r>
        <w:t>remarks.</w:t>
      </w:r>
    </w:p>
    <w:p w14:paraId="2321C00D" w14:textId="77777777" w:rsidR="00435E6D" w:rsidRDefault="00435E6D">
      <w:pPr>
        <w:pStyle w:val="BodyText"/>
        <w:spacing w:before="5"/>
        <w:rPr>
          <w:sz w:val="21"/>
        </w:rPr>
      </w:pPr>
    </w:p>
    <w:p w14:paraId="60D17ACD" w14:textId="77777777" w:rsidR="00435E6D" w:rsidRDefault="002D0477">
      <w:pPr>
        <w:pStyle w:val="ListParagraph"/>
        <w:numPr>
          <w:ilvl w:val="0"/>
          <w:numId w:val="2"/>
        </w:numPr>
        <w:tabs>
          <w:tab w:val="left" w:pos="537"/>
        </w:tabs>
        <w:spacing w:line="232" w:lineRule="auto"/>
        <w:ind w:right="1511" w:hanging="283"/>
        <w:rPr>
          <w:del w:id="18" w:author="Talis WONG" w:date="2020-10-16T21:01:00Z"/>
        </w:rPr>
      </w:pPr>
      <w:r>
        <w:rPr>
          <w:u w:val="single"/>
        </w:rPr>
        <w:t>Talis</w:t>
      </w:r>
      <w:r>
        <w:rPr>
          <w:spacing w:val="-1"/>
          <w:u w:val="single"/>
        </w:rPr>
        <w:t xml:space="preserve"> </w:t>
      </w:r>
      <w:r>
        <w:rPr>
          <w:u w:val="single"/>
        </w:rPr>
        <w:t>WONG</w:t>
      </w:r>
      <w:r>
        <w:rPr>
          <w:spacing w:val="-3"/>
        </w:rPr>
        <w:t xml:space="preserve"> </w:t>
      </w:r>
      <w:r>
        <w:t>DTM</w:t>
      </w:r>
      <w:r>
        <w:rPr>
          <w:spacing w:val="-2"/>
        </w:rPr>
        <w:t xml:space="preserve"> </w:t>
      </w:r>
      <w:r>
        <w:t>District</w:t>
      </w:r>
      <w:r>
        <w:rPr>
          <w:spacing w:val="-3"/>
        </w:rPr>
        <w:t xml:space="preserve"> </w:t>
      </w:r>
      <w:r>
        <w:t>Director</w:t>
      </w:r>
      <w:r>
        <w:rPr>
          <w:spacing w:val="-3"/>
        </w:rPr>
        <w:t xml:space="preserve"> </w:t>
      </w:r>
      <w:r>
        <w:t>invited</w:t>
      </w:r>
      <w:r>
        <w:rPr>
          <w:spacing w:val="-3"/>
        </w:rPr>
        <w:t xml:space="preserve"> </w:t>
      </w:r>
      <w:r>
        <w:t>Ophelia</w:t>
      </w:r>
      <w:r>
        <w:rPr>
          <w:spacing w:val="1"/>
        </w:rPr>
        <w:t xml:space="preserve"> </w:t>
      </w:r>
      <w:r>
        <w:t>Tang,</w:t>
      </w:r>
      <w:ins w:id="19" w:author="Wilson Yau" w:date="2020-10-04T00:54:00Z">
        <w:r>
          <w:t xml:space="preserve"> </w:t>
        </w:r>
      </w:ins>
      <w:r>
        <w:t>VPE</w:t>
      </w:r>
      <w:r>
        <w:rPr>
          <w:spacing w:val="-4"/>
        </w:rPr>
        <w:t xml:space="preserve"> </w:t>
      </w:r>
      <w:r>
        <w:t>of</w:t>
      </w:r>
      <w:r>
        <w:rPr>
          <w:spacing w:val="-4"/>
        </w:rPr>
        <w:t xml:space="preserve"> </w:t>
      </w:r>
      <w:r>
        <w:t>City</w:t>
      </w:r>
      <w:r>
        <w:rPr>
          <w:spacing w:val="-2"/>
        </w:rPr>
        <w:t xml:space="preserve"> </w:t>
      </w:r>
      <w:r>
        <w:t>University</w:t>
      </w:r>
      <w:r>
        <w:rPr>
          <w:spacing w:val="-1"/>
        </w:rPr>
        <w:t xml:space="preserve"> </w:t>
      </w:r>
      <w:r>
        <w:t>of</w:t>
      </w:r>
      <w:r>
        <w:rPr>
          <w:spacing w:val="-25"/>
        </w:rPr>
        <w:t xml:space="preserve"> </w:t>
      </w:r>
      <w:r>
        <w:t>Hong Kong Toastmasters Club to read the district mission in English and invited . And invited Xuezhi Huang,</w:t>
      </w:r>
      <w:ins w:id="20" w:author="Wilson Yau" w:date="2020-10-04T00:56:00Z">
        <w:r>
          <w:t xml:space="preserve"> VPE o</w:t>
        </w:r>
      </w:ins>
      <w:ins w:id="21" w:author="Wilson Yau" w:date="2020-10-04T00:57:00Z">
        <w:r>
          <w:t xml:space="preserve">f </w:t>
        </w:r>
      </w:ins>
      <w:r>
        <w:t>CCB Xiamen Toastmasters Club</w:t>
      </w:r>
      <w:del w:id="22" w:author="Julia LIU" w:date="2020-11-01T22:31:00Z">
        <w:r>
          <w:delText>, AZA Crazy Nut Toastmasters Club,</w:delText>
        </w:r>
      </w:del>
      <w:ins w:id="23" w:author="Wilson Yau" w:date="2020-10-04T00:57:00Z">
        <w:del w:id="24" w:author="Julia LIU" w:date="2020-11-01T22:31:00Z">
          <w:r>
            <w:delText xml:space="preserve"> </w:delText>
          </w:r>
        </w:del>
      </w:ins>
      <w:del w:id="25" w:author="Julia LIU" w:date="2020-11-01T22:31:00Z">
        <w:r>
          <w:delText xml:space="preserve">Dell Toastmasters International Club (Xiamen) </w:delText>
        </w:r>
      </w:del>
      <w:ins w:id="26" w:author="Julia LIU" w:date="2020-11-01T22:32:00Z">
        <w:r>
          <w:rPr>
            <w:rFonts w:eastAsia="SimSun" w:hint="eastAsia"/>
            <w:lang w:eastAsia="zh-CN"/>
          </w:rPr>
          <w:t xml:space="preserve"> </w:t>
        </w:r>
      </w:ins>
      <w:r>
        <w:t>to read it in</w:t>
      </w:r>
      <w:r>
        <w:rPr>
          <w:spacing w:val="-14"/>
        </w:rPr>
        <w:t xml:space="preserve"> </w:t>
      </w:r>
      <w:r>
        <w:t>Mandarin.</w:t>
      </w:r>
      <w:ins w:id="27" w:author="Wilson Yau" w:date="2020-10-04T00:57:00Z">
        <w:r>
          <w:t xml:space="preserve"> </w:t>
        </w:r>
        <w:del w:id="28" w:author="Talis WONG" w:date="2020-10-16T21:01:00Z">
          <w:r>
            <w:delText xml:space="preserve">[Note: </w:delText>
          </w:r>
        </w:del>
      </w:ins>
      <w:ins w:id="29" w:author="Wilson Yau" w:date="2020-10-04T00:58:00Z">
        <w:del w:id="30" w:author="Talis WONG" w:date="2020-10-16T21:01:00Z">
          <w:r>
            <w:delText>Last term didn’t provide the name of representative from AZA Crazy Nut and Dell]</w:delText>
          </w:r>
        </w:del>
      </w:ins>
    </w:p>
    <w:p w14:paraId="5F6100A2" w14:textId="77777777" w:rsidR="00435E6D" w:rsidRDefault="00435E6D">
      <w:pPr>
        <w:pStyle w:val="ListParagraph"/>
        <w:numPr>
          <w:ilvl w:val="0"/>
          <w:numId w:val="2"/>
        </w:numPr>
        <w:tabs>
          <w:tab w:val="left" w:pos="537"/>
        </w:tabs>
        <w:spacing w:line="232" w:lineRule="auto"/>
        <w:ind w:right="1511" w:hanging="283"/>
        <w:rPr>
          <w:sz w:val="24"/>
        </w:rPr>
        <w:pPrChange w:id="31" w:author="Talis WONG" w:date="2020-10-16T21:01:00Z">
          <w:pPr>
            <w:pStyle w:val="BodyText"/>
          </w:pPr>
        </w:pPrChange>
      </w:pPr>
    </w:p>
    <w:p w14:paraId="276231DA" w14:textId="77777777" w:rsidR="00435E6D" w:rsidRDefault="002D0477">
      <w:pPr>
        <w:pStyle w:val="Heading1"/>
        <w:spacing w:before="208"/>
        <w:ind w:left="253"/>
        <w:rPr>
          <w:u w:val="none"/>
        </w:rPr>
      </w:pPr>
      <w:bookmarkStart w:id="32" w:name="Credential_Report"/>
      <w:bookmarkEnd w:id="32"/>
      <w:r>
        <w:t>Credential Report</w:t>
      </w:r>
    </w:p>
    <w:p w14:paraId="7D1F3A5B" w14:textId="77777777" w:rsidR="00435E6D" w:rsidRDefault="00435E6D">
      <w:pPr>
        <w:pStyle w:val="BodyText"/>
        <w:spacing w:before="9"/>
        <w:rPr>
          <w:b/>
          <w:sz w:val="20"/>
        </w:rPr>
      </w:pPr>
    </w:p>
    <w:p w14:paraId="320E9DCF" w14:textId="77777777" w:rsidR="00435E6D" w:rsidRDefault="002D0477">
      <w:pPr>
        <w:pStyle w:val="ListParagraph"/>
        <w:numPr>
          <w:ilvl w:val="0"/>
          <w:numId w:val="2"/>
        </w:numPr>
        <w:tabs>
          <w:tab w:val="left" w:pos="537"/>
        </w:tabs>
        <w:spacing w:line="232" w:lineRule="auto"/>
        <w:ind w:right="1297" w:hanging="283"/>
      </w:pPr>
      <w:r>
        <w:t xml:space="preserve">Matt STEELE, DTM, Past District Director, presented the Credentials Report. Total active presidents and VPEs are 260 so to meet quorum we need 87. We have </w:t>
      </w:r>
      <w:del w:id="33" w:author="Wilson Yau" w:date="2020-09-20T19:16:00Z">
        <w:r>
          <w:delText xml:space="preserve">clubs registered </w:delText>
        </w:r>
      </w:del>
      <w:r>
        <w:rPr>
          <w:spacing w:val="-4"/>
        </w:rPr>
        <w:t>153</w:t>
      </w:r>
      <w:ins w:id="34" w:author="Wilson Yau" w:date="2020-09-20T19:16:00Z">
        <w:r>
          <w:rPr>
            <w:spacing w:val="-4"/>
          </w:rPr>
          <w:t xml:space="preserve"> Club Presidents and VPEs registered</w:t>
        </w:r>
      </w:ins>
      <w:r>
        <w:rPr>
          <w:spacing w:val="-4"/>
        </w:rPr>
        <w:t xml:space="preserve">, </w:t>
      </w:r>
      <w:r>
        <w:t xml:space="preserve">the quorum is achieved. </w:t>
      </w:r>
      <w:del w:id="35" w:author="Wilson Yau" w:date="2020-09-20T19:16:00Z">
        <w:r>
          <w:delText xml:space="preserve">District officers registered </w:delText>
        </w:r>
      </w:del>
      <w:r>
        <w:t>44</w:t>
      </w:r>
      <w:ins w:id="36" w:author="Wilson Yau" w:date="2020-09-20T19:17:00Z">
        <w:r>
          <w:t xml:space="preserve"> District officers registered</w:t>
        </w:r>
      </w:ins>
      <w:r>
        <w:t>. We have 197 possible votes all together.</w:t>
      </w:r>
    </w:p>
    <w:p w14:paraId="75C8E5A3" w14:textId="77777777" w:rsidR="00435E6D" w:rsidRDefault="00435E6D">
      <w:pPr>
        <w:pStyle w:val="BodyText"/>
        <w:rPr>
          <w:sz w:val="24"/>
        </w:rPr>
      </w:pPr>
    </w:p>
    <w:p w14:paraId="371E9D72" w14:textId="77777777" w:rsidR="00435E6D" w:rsidRDefault="002D0477">
      <w:pPr>
        <w:pStyle w:val="Heading1"/>
        <w:spacing w:before="201"/>
        <w:ind w:left="253"/>
        <w:rPr>
          <w:u w:val="none"/>
        </w:rPr>
      </w:pPr>
      <w:bookmarkStart w:id="37" w:name="Voting_Rules"/>
      <w:bookmarkEnd w:id="37"/>
      <w:r>
        <w:t>Voting Rules</w:t>
      </w:r>
    </w:p>
    <w:p w14:paraId="2C8AE260" w14:textId="77777777" w:rsidR="00435E6D" w:rsidRDefault="00435E6D">
      <w:pPr>
        <w:pStyle w:val="BodyText"/>
        <w:spacing w:before="8"/>
        <w:rPr>
          <w:b/>
          <w:sz w:val="20"/>
        </w:rPr>
      </w:pPr>
    </w:p>
    <w:p w14:paraId="671B4D0C" w14:textId="77777777" w:rsidR="00435E6D" w:rsidRDefault="002D0477">
      <w:pPr>
        <w:pStyle w:val="ListParagraph"/>
        <w:numPr>
          <w:ilvl w:val="0"/>
          <w:numId w:val="2"/>
        </w:numPr>
        <w:tabs>
          <w:tab w:val="left" w:pos="537"/>
        </w:tabs>
        <w:spacing w:before="1" w:line="232" w:lineRule="auto"/>
        <w:ind w:right="2364" w:hanging="283"/>
        <w:rPr>
          <w:del w:id="38" w:author="Wilson Yau" w:date="2020-10-03T02:20:00Z"/>
        </w:rPr>
      </w:pPr>
      <w:r>
        <w:t>Talis WONG, DTM, District Director introduced the voting procedure in English, Division R Director Gavin YAO, CC, CL explain the voting procedure</w:t>
      </w:r>
      <w:r>
        <w:rPr>
          <w:spacing w:val="-33"/>
        </w:rPr>
        <w:t xml:space="preserve"> </w:t>
      </w:r>
      <w:r>
        <w:t>in Mandarin, and a test vote with the council members was conducted successfully.</w:t>
      </w:r>
      <w:r>
        <w:rPr>
          <w:spacing w:val="-1"/>
        </w:rPr>
        <w:t xml:space="preserve"> </w:t>
      </w:r>
      <w:del w:id="39" w:author="Wilson Yau" w:date="2020-10-03T02:20:00Z">
        <w:r>
          <w:delText>Competitive</w:delText>
        </w:r>
      </w:del>
    </w:p>
    <w:p w14:paraId="1D67ACD6" w14:textId="77777777" w:rsidR="00435E6D" w:rsidRDefault="00435E6D">
      <w:pPr>
        <w:pStyle w:val="ListParagraph"/>
        <w:numPr>
          <w:ilvl w:val="0"/>
          <w:numId w:val="2"/>
        </w:numPr>
        <w:tabs>
          <w:tab w:val="left" w:pos="537"/>
        </w:tabs>
        <w:spacing w:before="1" w:line="232" w:lineRule="auto"/>
        <w:ind w:right="2364" w:hanging="283"/>
        <w:rPr>
          <w:sz w:val="21"/>
        </w:rPr>
      </w:pPr>
    </w:p>
    <w:p w14:paraId="2D5E61AA" w14:textId="77777777" w:rsidR="00435E6D" w:rsidRDefault="00435E6D">
      <w:pPr>
        <w:pStyle w:val="ListParagraph"/>
        <w:tabs>
          <w:tab w:val="left" w:pos="537"/>
        </w:tabs>
        <w:spacing w:line="230" w:lineRule="auto"/>
        <w:ind w:left="536" w:right="3349" w:firstLine="0"/>
        <w:rPr>
          <w:ins w:id="40" w:author="Wilson Yau" w:date="2020-10-03T02:20:00Z"/>
        </w:rPr>
      </w:pPr>
    </w:p>
    <w:p w14:paraId="18D57B05" w14:textId="77777777" w:rsidR="00435E6D" w:rsidRDefault="002D0477">
      <w:pPr>
        <w:pStyle w:val="ListParagraph"/>
        <w:numPr>
          <w:ilvl w:val="0"/>
          <w:numId w:val="2"/>
        </w:numPr>
        <w:tabs>
          <w:tab w:val="left" w:pos="537"/>
        </w:tabs>
        <w:spacing w:line="230" w:lineRule="auto"/>
        <w:ind w:right="3349" w:hanging="283"/>
        <w:rPr>
          <w:ins w:id="41" w:author="Wilson Yau" w:date="2020-10-04T01:37:00Z"/>
        </w:rPr>
      </w:pPr>
      <w:ins w:id="42" w:author="Wilson Yau" w:date="2020-10-04T01:18:00Z">
        <w:r>
          <w:t xml:space="preserve">Ben FUNG, ACS, ALB, VPE of </w:t>
        </w:r>
      </w:ins>
      <w:ins w:id="43" w:author="Wilson Yau" w:date="2020-10-03T02:20:00Z">
        <w:r>
          <w:t xml:space="preserve">Competitve Speakers </w:t>
        </w:r>
      </w:ins>
      <w:del w:id="44" w:author="Wilson Yau" w:date="2020-09-20T19:19:00Z">
        <w:r>
          <w:delText xml:space="preserve">Speakers </w:delText>
        </w:r>
      </w:del>
      <w:r>
        <w:t xml:space="preserve">Hong Kong </w:t>
      </w:r>
      <w:r>
        <w:lastRenderedPageBreak/>
        <w:t xml:space="preserve">Toastmasters Club, </w:t>
      </w:r>
      <w:del w:id="45" w:author="Wilson Yau" w:date="2020-10-04T01:18:00Z">
        <w:r>
          <w:delText xml:space="preserve">Ben FUNG, ACS, ALB </w:delText>
        </w:r>
      </w:del>
      <w:ins w:id="46" w:author="Wilson Yau" w:date="2020-09-20T19:18:00Z">
        <w:r>
          <w:t xml:space="preserve"> </w:t>
        </w:r>
      </w:ins>
      <w:r>
        <w:rPr>
          <w:spacing w:val="-3"/>
        </w:rPr>
        <w:t xml:space="preserve">asked </w:t>
      </w:r>
      <w:r>
        <w:t>question</w:t>
      </w:r>
      <w:del w:id="47" w:author="Wilson Yau" w:date="2020-10-04T01:37:00Z">
        <w:r>
          <w:delText>s</w:delText>
        </w:r>
      </w:del>
      <w:r>
        <w:t xml:space="preserve"> about </w:t>
      </w:r>
      <w:del w:id="48" w:author="Wilson Yau" w:date="2020-10-04T01:35:00Z">
        <w:r>
          <w:delText>the registered</w:delText>
        </w:r>
        <w:r>
          <w:rPr>
            <w:spacing w:val="-6"/>
          </w:rPr>
          <w:delText xml:space="preserve"> </w:delText>
        </w:r>
        <w:r>
          <w:delText>voters.</w:delText>
        </w:r>
      </w:del>
      <w:ins w:id="49" w:author="Wilson Yau" w:date="2020-10-04T01:35:00Z">
        <w:r>
          <w:t>“how do we know we are registered and eligible to vote?</w:t>
        </w:r>
      </w:ins>
    </w:p>
    <w:p w14:paraId="50DD3480" w14:textId="77777777" w:rsidR="00435E6D" w:rsidRDefault="002D0477">
      <w:pPr>
        <w:pStyle w:val="ListParagraph"/>
        <w:numPr>
          <w:ilvl w:val="0"/>
          <w:numId w:val="2"/>
        </w:numPr>
        <w:tabs>
          <w:tab w:val="left" w:pos="537"/>
        </w:tabs>
        <w:spacing w:line="230" w:lineRule="auto"/>
        <w:ind w:right="3349" w:hanging="283"/>
        <w:rPr>
          <w:ins w:id="50" w:author="Wilson Yau" w:date="2020-10-04T01:37:00Z"/>
        </w:rPr>
      </w:pPr>
      <w:ins w:id="51" w:author="Wilson Yau" w:date="2020-10-04T01:37:00Z">
        <w:r>
          <w:rPr>
            <w:rFonts w:hint="eastAsia"/>
          </w:rPr>
          <w:t>S</w:t>
        </w:r>
        <w:r>
          <w:t>teve Cheung, VPE of Hong Kong MBA Toastmasters Club asked question about how would we know if we have 1 or 2 votes?</w:t>
        </w:r>
      </w:ins>
    </w:p>
    <w:p w14:paraId="5133E97E" w14:textId="77777777" w:rsidR="00435E6D" w:rsidRDefault="002D0477">
      <w:pPr>
        <w:pStyle w:val="ListParagraph"/>
        <w:numPr>
          <w:ilvl w:val="0"/>
          <w:numId w:val="2"/>
        </w:numPr>
        <w:tabs>
          <w:tab w:val="left" w:pos="537"/>
        </w:tabs>
        <w:spacing w:line="230" w:lineRule="auto"/>
        <w:ind w:right="3349" w:hanging="283"/>
        <w:rPr>
          <w:ins w:id="52" w:author="Wilson Yau" w:date="2020-10-04T01:41:00Z"/>
        </w:rPr>
      </w:pPr>
      <w:ins w:id="53" w:author="Wilson Yau" w:date="2020-10-04T01:39:00Z">
        <w:r>
          <w:rPr>
            <w:rFonts w:hint="eastAsia"/>
          </w:rPr>
          <w:t>R</w:t>
        </w:r>
        <w:r>
          <w:t xml:space="preserve">ainbow Lee, President of </w:t>
        </w:r>
      </w:ins>
      <w:ins w:id="54" w:author="Wilson Yau" w:date="2020-10-04T01:40:00Z">
        <w:r>
          <w:t xml:space="preserve">HKUST Toastmasters Club asked question about if the voting is made in secret ballot? How can we ensure the casted ballots is made anonymously while it is made in electronic </w:t>
        </w:r>
      </w:ins>
      <w:ins w:id="55" w:author="Wilson Yau" w:date="2020-10-04T01:41:00Z">
        <w:r>
          <w:t>way?</w:t>
        </w:r>
      </w:ins>
    </w:p>
    <w:p w14:paraId="4F915C31" w14:textId="77777777" w:rsidR="00435E6D" w:rsidRDefault="002D0477">
      <w:pPr>
        <w:pStyle w:val="ListParagraph"/>
        <w:numPr>
          <w:ilvl w:val="0"/>
          <w:numId w:val="2"/>
        </w:numPr>
        <w:tabs>
          <w:tab w:val="left" w:pos="537"/>
        </w:tabs>
        <w:spacing w:line="230" w:lineRule="auto"/>
        <w:ind w:right="3349" w:hanging="283"/>
        <w:rPr>
          <w:ins w:id="56" w:author="Wilson Yau" w:date="2020-10-04T01:42:00Z"/>
        </w:rPr>
      </w:pPr>
      <w:ins w:id="57" w:author="Wilson Yau" w:date="2020-10-04T01:41:00Z">
        <w:r>
          <w:rPr>
            <w:rFonts w:hint="eastAsia"/>
          </w:rPr>
          <w:t>J</w:t>
        </w:r>
        <w:r>
          <w:t xml:space="preserve">oyce Chan, VPE of </w:t>
        </w:r>
      </w:ins>
      <w:ins w:id="58" w:author="Wilson Yau" w:date="2020-10-04T01:43:00Z">
        <w:r>
          <w:t>i</w:t>
        </w:r>
      </w:ins>
      <w:ins w:id="59" w:author="Wilson Yau" w:date="2020-10-04T01:41:00Z">
        <w:r>
          <w:t xml:space="preserve"> CREATE Toastmasters Club</w:t>
        </w:r>
      </w:ins>
      <w:ins w:id="60" w:author="Wilson Yau" w:date="2020-10-04T01:42:00Z">
        <w:r>
          <w:t xml:space="preserve"> asked question about the vote is not working, “incorrect date” when membership number is entered</w:t>
        </w:r>
      </w:ins>
    </w:p>
    <w:p w14:paraId="168AA057" w14:textId="77777777" w:rsidR="00435E6D" w:rsidRDefault="002D0477">
      <w:pPr>
        <w:pStyle w:val="ListParagraph"/>
        <w:numPr>
          <w:ilvl w:val="0"/>
          <w:numId w:val="2"/>
        </w:numPr>
        <w:tabs>
          <w:tab w:val="left" w:pos="537"/>
        </w:tabs>
        <w:spacing w:line="230" w:lineRule="auto"/>
        <w:ind w:right="3349" w:hanging="283"/>
        <w:rPr>
          <w:ins w:id="61" w:author="Wilson Yau" w:date="2020-10-04T01:44:00Z"/>
        </w:rPr>
      </w:pPr>
      <w:ins w:id="62" w:author="Wilson Yau" w:date="2020-10-04T01:43:00Z">
        <w:r>
          <w:t>Man Hei Ng, President of i CREATE Toastmasters Club raised a complaint. Someone used her name and sneaked into the meeting. She notified Matt Steele and kicked that pers</w:t>
        </w:r>
      </w:ins>
      <w:ins w:id="63" w:author="Wilson Yau" w:date="2020-10-04T01:44:00Z">
        <w:r>
          <w:t>on out.</w:t>
        </w:r>
      </w:ins>
    </w:p>
    <w:p w14:paraId="5F35E998" w14:textId="77777777" w:rsidR="00435E6D" w:rsidRDefault="002D0477">
      <w:pPr>
        <w:pStyle w:val="ListParagraph"/>
        <w:numPr>
          <w:ilvl w:val="0"/>
          <w:numId w:val="2"/>
        </w:numPr>
        <w:tabs>
          <w:tab w:val="left" w:pos="537"/>
        </w:tabs>
        <w:spacing w:line="230" w:lineRule="auto"/>
        <w:ind w:right="3349" w:hanging="283"/>
        <w:rPr>
          <w:ins w:id="64" w:author="Talis WONG" w:date="2020-10-11T20:57:00Z"/>
        </w:rPr>
      </w:pPr>
      <w:ins w:id="65" w:author="Wilson Yau" w:date="2020-10-04T01:44:00Z">
        <w:r>
          <w:rPr>
            <w:rFonts w:hint="eastAsia"/>
          </w:rPr>
          <w:t>M</w:t>
        </w:r>
        <w:r>
          <w:t>an Hei Ng, President of i CREAT</w:t>
        </w:r>
      </w:ins>
      <w:ins w:id="66" w:author="Wilson Yau" w:date="2020-10-04T01:45:00Z">
        <w:r>
          <w:t>E Toastmasters Club raised second complaint. She logged in with her membership number but it said she had voted which she did not. Someone has used her identity to join the meeting</w:t>
        </w:r>
      </w:ins>
    </w:p>
    <w:p w14:paraId="324F4AB4" w14:textId="77777777" w:rsidR="00435E6D" w:rsidRDefault="00435E6D">
      <w:pPr>
        <w:pStyle w:val="ListParagraph"/>
        <w:tabs>
          <w:tab w:val="left" w:pos="537"/>
        </w:tabs>
        <w:spacing w:line="230" w:lineRule="auto"/>
        <w:ind w:left="536" w:right="3349" w:firstLine="0"/>
        <w:rPr>
          <w:ins w:id="67" w:author="Talis WONG" w:date="2020-10-11T20:57:00Z"/>
        </w:rPr>
      </w:pPr>
    </w:p>
    <w:p w14:paraId="26F1B71B" w14:textId="77777777" w:rsidR="00435E6D" w:rsidRDefault="00435E6D">
      <w:pPr>
        <w:pStyle w:val="ListParagraph"/>
        <w:tabs>
          <w:tab w:val="left" w:pos="537"/>
        </w:tabs>
        <w:spacing w:line="230" w:lineRule="auto"/>
        <w:ind w:left="536" w:right="3349" w:firstLine="0"/>
        <w:rPr>
          <w:ins w:id="68" w:author="Talis WONG" w:date="2020-10-11T20:57:00Z"/>
        </w:rPr>
      </w:pPr>
    </w:p>
    <w:p w14:paraId="220A46E0" w14:textId="77777777" w:rsidR="00435E6D" w:rsidRPr="00435E6D" w:rsidRDefault="002D0477">
      <w:pPr>
        <w:pStyle w:val="ListParagraph"/>
        <w:widowControl/>
        <w:numPr>
          <w:ilvl w:val="0"/>
          <w:numId w:val="2"/>
        </w:numPr>
        <w:shd w:val="clear" w:color="auto" w:fill="FFFFFF"/>
        <w:autoSpaceDE/>
        <w:autoSpaceDN/>
        <w:rPr>
          <w:ins w:id="69" w:author="Talis WONG" w:date="2020-10-11T20:59:00Z"/>
          <w:rFonts w:eastAsia="Times New Roman" w:cs="Times New Roman"/>
          <w:color w:val="222222"/>
          <w:sz w:val="24"/>
          <w:szCs w:val="24"/>
          <w:lang w:val="zh-CN" w:eastAsia="zh-CN"/>
          <w:rPrChange w:id="70" w:author="Talis WONG" w:date="2020-10-11T21:15:00Z">
            <w:rPr>
              <w:ins w:id="71" w:author="Talis WONG" w:date="2020-10-11T20:59:00Z"/>
              <w:rFonts w:ascii="Verdana" w:eastAsia="Times New Roman" w:hAnsi="Verdana" w:cs="Times New Roman"/>
              <w:color w:val="222222"/>
              <w:sz w:val="24"/>
              <w:szCs w:val="24"/>
              <w:lang w:val="zh-CN" w:eastAsia="zh-CN"/>
            </w:rPr>
          </w:rPrChange>
        </w:rPr>
      </w:pPr>
      <w:ins w:id="72" w:author="Talis WONG" w:date="2020-10-11T20:57:00Z">
        <w:r>
          <w:rPr>
            <w:rFonts w:eastAsia="Times New Roman" w:cs="Times New Roman"/>
            <w:color w:val="222222"/>
            <w:sz w:val="24"/>
            <w:szCs w:val="24"/>
            <w:lang w:val="zh-CN" w:eastAsia="zh-CN"/>
            <w:rPrChange w:id="73" w:author="Talis WONG" w:date="2020-10-11T21:15:00Z">
              <w:rPr>
                <w:rFonts w:ascii="Verdana" w:eastAsia="Times New Roman" w:hAnsi="Verdana" w:cs="Times New Roman"/>
                <w:color w:val="222222"/>
                <w:sz w:val="24"/>
                <w:szCs w:val="24"/>
                <w:lang w:val="zh-CN" w:eastAsia="zh-CN"/>
              </w:rPr>
            </w:rPrChange>
          </w:rPr>
          <w:t>In response to those question</w:t>
        </w:r>
      </w:ins>
      <w:ins w:id="74" w:author="Talis WONG" w:date="2020-10-11T20:59:00Z">
        <w:r>
          <w:rPr>
            <w:rFonts w:eastAsia="Times New Roman" w:cs="Times New Roman"/>
            <w:color w:val="222222"/>
            <w:sz w:val="24"/>
            <w:szCs w:val="24"/>
            <w:lang w:val="zh-CN" w:eastAsia="zh-CN"/>
            <w:rPrChange w:id="75" w:author="Talis WONG" w:date="2020-10-11T21:15:00Z">
              <w:rPr>
                <w:rFonts w:ascii="Verdana" w:eastAsia="Times New Roman" w:hAnsi="Verdana" w:cs="Times New Roman"/>
                <w:color w:val="222222"/>
                <w:sz w:val="24"/>
                <w:szCs w:val="24"/>
                <w:lang w:val="zh-CN" w:eastAsia="zh-CN"/>
              </w:rPr>
            </w:rPrChange>
          </w:rPr>
          <w:t>s</w:t>
        </w:r>
      </w:ins>
      <w:ins w:id="76" w:author="Talis WONG" w:date="2020-10-11T20:57:00Z">
        <w:r>
          <w:rPr>
            <w:rFonts w:eastAsia="Times New Roman" w:cs="Times New Roman"/>
            <w:color w:val="222222"/>
            <w:sz w:val="24"/>
            <w:szCs w:val="24"/>
            <w:lang w:val="zh-CN" w:eastAsia="zh-CN"/>
            <w:rPrChange w:id="77" w:author="Talis WONG" w:date="2020-10-11T21:15:00Z">
              <w:rPr>
                <w:rFonts w:ascii="Verdana" w:eastAsia="Times New Roman" w:hAnsi="Verdana" w:cs="Times New Roman"/>
                <w:color w:val="222222"/>
                <w:sz w:val="24"/>
                <w:szCs w:val="24"/>
                <w:lang w:val="zh-CN" w:eastAsia="zh-CN"/>
              </w:rPr>
            </w:rPrChange>
          </w:rPr>
          <w:t xml:space="preserve">, </w:t>
        </w:r>
      </w:ins>
      <w:ins w:id="78" w:author="Talis WONG" w:date="2020-10-11T20:58:00Z">
        <w:r>
          <w:rPr>
            <w:rFonts w:eastAsia="Times New Roman" w:cs="Times New Roman"/>
            <w:color w:val="222222"/>
            <w:sz w:val="24"/>
            <w:szCs w:val="24"/>
            <w:lang w:val="zh-CN" w:eastAsia="zh-CN"/>
            <w:rPrChange w:id="79" w:author="Talis WONG" w:date="2020-10-11T21:15:00Z">
              <w:rPr>
                <w:rFonts w:ascii="Verdana" w:eastAsia="Times New Roman" w:hAnsi="Verdana" w:cs="Times New Roman"/>
                <w:color w:val="222222"/>
                <w:sz w:val="24"/>
                <w:szCs w:val="24"/>
                <w:lang w:val="zh-CN" w:eastAsia="zh-CN"/>
              </w:rPr>
            </w:rPrChange>
          </w:rPr>
          <w:t>DD Talis WONG and Matt Steele explained that t</w:t>
        </w:r>
      </w:ins>
      <w:ins w:id="80" w:author="Talis WONG" w:date="2020-10-11T20:57:00Z">
        <w:r>
          <w:rPr>
            <w:rFonts w:eastAsia="Times New Roman" w:cs="Times New Roman"/>
            <w:color w:val="222222"/>
            <w:sz w:val="24"/>
            <w:szCs w:val="24"/>
            <w:lang w:val="zh-CN" w:eastAsia="zh-CN"/>
            <w:rPrChange w:id="81" w:author="Talis WONG" w:date="2020-10-11T21:15:00Z">
              <w:rPr>
                <w:lang w:val="zh-CN" w:eastAsia="zh-CN"/>
              </w:rPr>
            </w:rPrChange>
          </w:rPr>
          <w:t>he system screens the people clicking on the link, identifying by their membership numbers, to make sure only registered council members can vote, this is most crucial.  Secrecy of ballots is maintained by trios and respective election officers, by making no reference to the identification of voters of the ballots.  This is comparable to the use of paper ballots that all ballots bear identification serial numbers which could be referred back to the registration list from the credential desk for identification, if it is deemed necessary.  There are clear protocols on upholding the secrecy of ballots.  And this requires integrity and it works on an honesty system. </w:t>
        </w:r>
      </w:ins>
    </w:p>
    <w:p w14:paraId="7F4DBE76" w14:textId="77777777" w:rsidR="00435E6D" w:rsidRPr="00435E6D" w:rsidRDefault="00435E6D">
      <w:pPr>
        <w:pStyle w:val="ListParagraph"/>
        <w:widowControl/>
        <w:shd w:val="clear" w:color="auto" w:fill="FFFFFF"/>
        <w:autoSpaceDE/>
        <w:autoSpaceDN/>
        <w:ind w:left="536" w:firstLine="0"/>
        <w:rPr>
          <w:ins w:id="82" w:author="Talis WONG" w:date="2020-10-11T20:59:00Z"/>
          <w:rFonts w:eastAsia="Times New Roman" w:cs="Times New Roman"/>
          <w:color w:val="222222"/>
          <w:sz w:val="24"/>
          <w:szCs w:val="24"/>
          <w:lang w:val="zh-CN" w:eastAsia="zh-CN"/>
          <w:rPrChange w:id="83" w:author="Talis WONG" w:date="2020-10-11T21:15:00Z">
            <w:rPr>
              <w:ins w:id="84" w:author="Talis WONG" w:date="2020-10-11T20:59:00Z"/>
              <w:rFonts w:ascii="Verdana" w:eastAsia="Times New Roman" w:hAnsi="Verdana" w:cs="Times New Roman"/>
              <w:color w:val="222222"/>
              <w:sz w:val="24"/>
              <w:szCs w:val="24"/>
              <w:lang w:val="zh-CN" w:eastAsia="zh-CN"/>
            </w:rPr>
          </w:rPrChange>
        </w:rPr>
        <w:pPrChange w:id="85" w:author="Talis WONG" w:date="2020-10-11T20:59:00Z">
          <w:pPr>
            <w:pStyle w:val="ListParagraph"/>
            <w:widowControl/>
            <w:numPr>
              <w:numId w:val="2"/>
            </w:numPr>
            <w:shd w:val="clear" w:color="auto" w:fill="FFFFFF"/>
            <w:autoSpaceDE/>
            <w:autoSpaceDN/>
            <w:ind w:left="536" w:hanging="284"/>
          </w:pPr>
        </w:pPrChange>
      </w:pPr>
    </w:p>
    <w:p w14:paraId="6490B2D2" w14:textId="77777777" w:rsidR="00435E6D" w:rsidRPr="00435E6D" w:rsidRDefault="002D0477">
      <w:pPr>
        <w:pStyle w:val="ListParagraph"/>
        <w:widowControl/>
        <w:numPr>
          <w:ilvl w:val="0"/>
          <w:numId w:val="2"/>
        </w:numPr>
        <w:autoSpaceDE/>
        <w:autoSpaceDN/>
        <w:rPr>
          <w:ins w:id="86" w:author="Talis WONG" w:date="2020-10-11T20:59:00Z"/>
          <w:rFonts w:eastAsia="Times New Roman" w:cs="Times New Roman"/>
          <w:sz w:val="24"/>
          <w:szCs w:val="24"/>
          <w:lang w:val="zh-CN" w:eastAsia="zh-CN"/>
          <w:rPrChange w:id="87" w:author="Talis WONG" w:date="2020-10-11T21:15:00Z">
            <w:rPr>
              <w:ins w:id="88" w:author="Talis WONG" w:date="2020-10-11T20:59:00Z"/>
              <w:rFonts w:ascii="Times New Roman" w:eastAsia="Times New Roman" w:hAnsi="Times New Roman" w:cs="Times New Roman"/>
              <w:sz w:val="24"/>
              <w:szCs w:val="24"/>
              <w:lang w:val="zh-CN" w:eastAsia="zh-CN"/>
            </w:rPr>
          </w:rPrChange>
        </w:rPr>
      </w:pPr>
      <w:ins w:id="89" w:author="Talis WONG" w:date="2020-10-11T21:00:00Z">
        <w:r>
          <w:rPr>
            <w:rFonts w:eastAsia="Times New Roman" w:cs="Times New Roman"/>
            <w:color w:val="222222"/>
            <w:sz w:val="24"/>
            <w:szCs w:val="24"/>
            <w:shd w:val="clear" w:color="auto" w:fill="FFFFFF"/>
            <w:lang w:val="zh-CN" w:eastAsia="zh-CN"/>
            <w:rPrChange w:id="90" w:author="Talis WONG" w:date="2020-10-11T21:15:00Z">
              <w:rPr>
                <w:rFonts w:ascii="Verdana" w:eastAsia="Times New Roman" w:hAnsi="Verdana" w:cs="Times New Roman"/>
                <w:color w:val="222222"/>
                <w:sz w:val="24"/>
                <w:szCs w:val="24"/>
                <w:shd w:val="clear" w:color="auto" w:fill="FFFFFF"/>
                <w:lang w:val="zh-CN" w:eastAsia="zh-CN"/>
              </w:rPr>
            </w:rPrChange>
          </w:rPr>
          <w:t xml:space="preserve">In respect of those cases claiming their membership numbers were used by others. </w:t>
        </w:r>
      </w:ins>
      <w:ins w:id="91" w:author="Talis WONG" w:date="2020-10-11T21:01:00Z">
        <w:r>
          <w:rPr>
            <w:rFonts w:eastAsia="Times New Roman" w:cs="Times New Roman"/>
            <w:color w:val="222222"/>
            <w:sz w:val="24"/>
            <w:szCs w:val="24"/>
            <w:shd w:val="clear" w:color="auto" w:fill="FFFFFF"/>
            <w:lang w:val="zh-CN" w:eastAsia="zh-CN"/>
            <w:rPrChange w:id="92" w:author="Talis WONG" w:date="2020-10-11T21:15:00Z">
              <w:rPr>
                <w:rFonts w:ascii="Verdana" w:eastAsia="Times New Roman" w:hAnsi="Verdana" w:cs="Times New Roman"/>
                <w:color w:val="222222"/>
                <w:sz w:val="24"/>
                <w:szCs w:val="24"/>
                <w:shd w:val="clear" w:color="auto" w:fill="FFFFFF"/>
                <w:lang w:val="zh-CN" w:eastAsia="zh-CN"/>
              </w:rPr>
            </w:rPrChange>
          </w:rPr>
          <w:t xml:space="preserve">  T</w:t>
        </w:r>
      </w:ins>
      <w:ins w:id="93" w:author="Talis WONG" w:date="2020-10-11T20:59:00Z">
        <w:r>
          <w:rPr>
            <w:rFonts w:eastAsia="Times New Roman" w:cs="Times New Roman"/>
            <w:color w:val="222222"/>
            <w:sz w:val="24"/>
            <w:szCs w:val="24"/>
            <w:shd w:val="clear" w:color="auto" w:fill="FFFFFF"/>
            <w:lang w:val="zh-CN" w:eastAsia="zh-CN"/>
            <w:rPrChange w:id="94" w:author="Talis WONG" w:date="2020-10-11T21:15:00Z">
              <w:rPr>
                <w:rFonts w:ascii="Verdana" w:eastAsia="Times New Roman" w:hAnsi="Verdana" w:cs="Times New Roman"/>
                <w:color w:val="222222"/>
                <w:sz w:val="24"/>
                <w:szCs w:val="24"/>
                <w:shd w:val="clear" w:color="auto" w:fill="FFFFFF"/>
                <w:lang w:val="zh-CN" w:eastAsia="zh-CN"/>
              </w:rPr>
            </w:rPrChange>
          </w:rPr>
          <w:t>he system rejected her as her vote had already been cast.  Her membership number might have been used by others.  In the end, that particular vote was made void, and she was given a temporary number to vote.</w:t>
        </w:r>
      </w:ins>
    </w:p>
    <w:p w14:paraId="1E29092B" w14:textId="77777777" w:rsidR="00435E6D" w:rsidRPr="00435E6D" w:rsidRDefault="00435E6D">
      <w:pPr>
        <w:pStyle w:val="ListParagraph"/>
        <w:widowControl/>
        <w:shd w:val="clear" w:color="auto" w:fill="FFFFFF"/>
        <w:autoSpaceDE/>
        <w:autoSpaceDN/>
        <w:ind w:left="536" w:firstLine="0"/>
        <w:rPr>
          <w:ins w:id="95" w:author="Talis WONG" w:date="2020-10-11T20:57:00Z"/>
          <w:rFonts w:eastAsia="Times New Roman" w:cs="Times New Roman"/>
          <w:color w:val="222222"/>
          <w:sz w:val="24"/>
          <w:szCs w:val="24"/>
          <w:lang w:val="zh-CN" w:eastAsia="zh-CN"/>
          <w:rPrChange w:id="96" w:author="Talis WONG" w:date="2020-10-11T21:15:00Z">
            <w:rPr>
              <w:ins w:id="97" w:author="Talis WONG" w:date="2020-10-11T20:57:00Z"/>
              <w:lang w:val="zh-CN" w:eastAsia="zh-CN"/>
            </w:rPr>
          </w:rPrChange>
        </w:rPr>
        <w:pPrChange w:id="98" w:author="Talis WONG" w:date="2020-10-11T21:01:00Z">
          <w:pPr>
            <w:widowControl/>
            <w:shd w:val="clear" w:color="auto" w:fill="FFFFFF"/>
            <w:autoSpaceDE/>
            <w:autoSpaceDN/>
          </w:pPr>
        </w:pPrChange>
      </w:pPr>
    </w:p>
    <w:p w14:paraId="27517929" w14:textId="77777777" w:rsidR="00435E6D" w:rsidRPr="00435E6D" w:rsidRDefault="00435E6D">
      <w:pPr>
        <w:widowControl/>
        <w:autoSpaceDE/>
        <w:autoSpaceDN/>
        <w:rPr>
          <w:ins w:id="99" w:author="Talis WONG" w:date="2020-10-11T20:57:00Z"/>
          <w:rFonts w:asciiTheme="majorHAnsi" w:eastAsia="Times New Roman" w:hAnsiTheme="majorHAnsi" w:cs="Times New Roman"/>
          <w:sz w:val="24"/>
          <w:szCs w:val="24"/>
          <w:lang w:val="zh-CN" w:eastAsia="zh-CN"/>
          <w:rPrChange w:id="100" w:author="Talis WONG" w:date="2020-10-11T21:15:00Z">
            <w:rPr>
              <w:ins w:id="101" w:author="Talis WONG" w:date="2020-10-11T20:57:00Z"/>
              <w:rFonts w:ascii="Times New Roman" w:eastAsia="Times New Roman" w:hAnsi="Times New Roman" w:cs="Times New Roman"/>
              <w:sz w:val="24"/>
              <w:szCs w:val="24"/>
              <w:lang w:val="zh-CN" w:eastAsia="zh-CN"/>
            </w:rPr>
          </w:rPrChange>
        </w:rPr>
      </w:pPr>
    </w:p>
    <w:p w14:paraId="7BA1D8C2" w14:textId="77777777" w:rsidR="00435E6D" w:rsidRPr="00435E6D" w:rsidRDefault="00435E6D">
      <w:pPr>
        <w:pStyle w:val="ListParagraph"/>
        <w:tabs>
          <w:tab w:val="left" w:pos="537"/>
        </w:tabs>
        <w:spacing w:line="230" w:lineRule="auto"/>
        <w:ind w:left="536" w:right="3349" w:firstLine="0"/>
        <w:rPr>
          <w:ins w:id="102" w:author="Wilson Yau" w:date="2020-10-04T01:35:00Z"/>
          <w:lang w:val="zh-CN"/>
          <w:rPrChange w:id="103" w:author="Talis WONG" w:date="2020-10-11T20:57:00Z">
            <w:rPr>
              <w:ins w:id="104" w:author="Wilson Yau" w:date="2020-10-04T01:35:00Z"/>
            </w:rPr>
          </w:rPrChange>
        </w:rPr>
        <w:pPrChange w:id="105" w:author="Talis WONG" w:date="2020-10-11T20:57:00Z">
          <w:pPr>
            <w:pStyle w:val="ListParagraph"/>
            <w:numPr>
              <w:numId w:val="2"/>
            </w:numPr>
            <w:tabs>
              <w:tab w:val="left" w:pos="537"/>
            </w:tabs>
            <w:spacing w:line="230" w:lineRule="auto"/>
            <w:ind w:left="536" w:right="3349" w:hanging="284"/>
          </w:pPr>
        </w:pPrChange>
      </w:pPr>
    </w:p>
    <w:p w14:paraId="0B057388" w14:textId="77777777" w:rsidR="00435E6D" w:rsidRDefault="002D0477">
      <w:pPr>
        <w:pStyle w:val="ListParagraph"/>
        <w:tabs>
          <w:tab w:val="left" w:pos="537"/>
        </w:tabs>
        <w:spacing w:line="230" w:lineRule="auto"/>
        <w:ind w:left="536" w:right="3349" w:firstLine="0"/>
      </w:pPr>
      <w:ins w:id="106" w:author="Wilson Yau" w:date="2020-10-04T01:36:00Z">
        <w:r>
          <w:tab/>
        </w:r>
      </w:ins>
    </w:p>
    <w:p w14:paraId="6B2DCEFE" w14:textId="77777777" w:rsidR="00435E6D" w:rsidRDefault="002D0477">
      <w:pPr>
        <w:pStyle w:val="BodyText"/>
        <w:spacing w:before="1" w:line="232" w:lineRule="auto"/>
        <w:ind w:left="1626" w:right="2406"/>
      </w:pPr>
      <w:r>
        <w:rPr>
          <w:noProof/>
        </w:rPr>
        <w:drawing>
          <wp:anchor distT="0" distB="0" distL="0" distR="0" simplePos="0" relativeHeight="251654144" behindDoc="0" locked="0" layoutInCell="1" allowOverlap="1" wp14:anchorId="76CC695C" wp14:editId="1AF2F1C7">
            <wp:simplePos x="0" y="0"/>
            <wp:positionH relativeFrom="page">
              <wp:posOffset>1584960</wp:posOffset>
            </wp:positionH>
            <wp:positionV relativeFrom="paragraph">
              <wp:posOffset>32385</wp:posOffset>
            </wp:positionV>
            <wp:extent cx="90170" cy="8509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pic:cNvPicPr>
                  </pic:nvPicPr>
                  <pic:blipFill>
                    <a:blip r:embed="rId14" cstate="print"/>
                    <a:stretch>
                      <a:fillRect/>
                    </a:stretch>
                  </pic:blipFill>
                  <pic:spPr>
                    <a:xfrm>
                      <a:off x="0" y="0"/>
                      <a:ext cx="89915" cy="85343"/>
                    </a:xfrm>
                    <a:prstGeom prst="rect">
                      <a:avLst/>
                    </a:prstGeom>
                  </pic:spPr>
                </pic:pic>
              </a:graphicData>
            </a:graphic>
          </wp:anchor>
        </w:drawing>
      </w:r>
      <w:r>
        <w:t>Voting Practice Result: Total cast 107, 65 vote for egg</w:t>
      </w:r>
      <w:ins w:id="107" w:author="Wilson Yau" w:date="2020-09-20T19:19:00Z">
        <w:r>
          <w:t xml:space="preserve"> came first</w:t>
        </w:r>
      </w:ins>
      <w:r>
        <w:t>, 42 vote for chicken</w:t>
      </w:r>
      <w:ins w:id="108" w:author="Wilson Yau" w:date="2020-09-20T19:19:00Z">
        <w:r>
          <w:t xml:space="preserve"> came first</w:t>
        </w:r>
      </w:ins>
      <w:r>
        <w:t>. The result is Egg came first.</w:t>
      </w:r>
    </w:p>
    <w:p w14:paraId="576AD504" w14:textId="77777777" w:rsidR="00435E6D" w:rsidRDefault="00435E6D">
      <w:pPr>
        <w:pStyle w:val="BodyText"/>
        <w:rPr>
          <w:sz w:val="24"/>
        </w:rPr>
      </w:pPr>
    </w:p>
    <w:p w14:paraId="387AE647" w14:textId="77777777" w:rsidR="00435E6D" w:rsidRDefault="002D0477">
      <w:pPr>
        <w:pStyle w:val="Heading1"/>
        <w:spacing w:before="198"/>
        <w:ind w:left="253"/>
        <w:rPr>
          <w:u w:val="none"/>
          <w:lang w:eastAsia="zh-TW"/>
        </w:rPr>
      </w:pPr>
      <w:bookmarkStart w:id="109" w:name="Adoption_of_Meeting_Agenda"/>
      <w:bookmarkEnd w:id="109"/>
      <w:r>
        <w:t>Adoption of Meeting Agenda</w:t>
      </w:r>
    </w:p>
    <w:p w14:paraId="5DE0F3E1" w14:textId="77777777" w:rsidR="00435E6D" w:rsidRDefault="00435E6D">
      <w:pPr>
        <w:pStyle w:val="BodyText"/>
        <w:spacing w:before="5"/>
        <w:rPr>
          <w:b/>
          <w:sz w:val="20"/>
        </w:rPr>
      </w:pPr>
    </w:p>
    <w:p w14:paraId="19F8E086" w14:textId="77777777" w:rsidR="00435E6D" w:rsidRDefault="002D0477">
      <w:pPr>
        <w:pStyle w:val="ListParagraph"/>
        <w:numPr>
          <w:ilvl w:val="0"/>
          <w:numId w:val="2"/>
        </w:numPr>
        <w:tabs>
          <w:tab w:val="left" w:pos="537"/>
        </w:tabs>
        <w:spacing w:before="1"/>
        <w:ind w:hanging="285"/>
      </w:pPr>
      <w:ins w:id="110" w:author="Wilson Yau" w:date="2020-10-04T01:20:00Z">
        <w:r>
          <w:t>P</w:t>
        </w:r>
      </w:ins>
      <w:ins w:id="111" w:author="Wilson Yau" w:date="2020-10-04T01:21:00Z">
        <w:r>
          <w:t xml:space="preserve">resident of </w:t>
        </w:r>
      </w:ins>
      <w:ins w:id="112" w:author="Wilson Yau" w:date="2020-09-20T19:19:00Z">
        <w:r>
          <w:t>Hong Kong Elite Toastmasters Club</w:t>
        </w:r>
      </w:ins>
      <w:ins w:id="113" w:author="Wilson Yau" w:date="2020-10-03T02:19:00Z">
        <w:r>
          <w:t xml:space="preserve"> </w:t>
        </w:r>
      </w:ins>
      <w:r>
        <w:t xml:space="preserve">Sean LIN DTM </w:t>
      </w:r>
      <w:del w:id="114" w:author="Wilson Yau" w:date="2020-09-20T19:19:00Z">
        <w:r>
          <w:delText xml:space="preserve">Hong Kong Elite Toastmasters Club </w:delText>
        </w:r>
      </w:del>
      <w:r>
        <w:t>moved to adopt the</w:t>
      </w:r>
      <w:r>
        <w:rPr>
          <w:spacing w:val="-22"/>
        </w:rPr>
        <w:t xml:space="preserve"> </w:t>
      </w:r>
      <w:r>
        <w:t>agenda</w:t>
      </w:r>
      <w:ins w:id="115" w:author="Wilson Yau" w:date="2020-09-20T19:20:00Z">
        <w:r>
          <w:t xml:space="preserve"> </w:t>
        </w:r>
      </w:ins>
      <w:r>
        <w:t xml:space="preserve">of the meeting. </w:t>
      </w:r>
      <w:r>
        <w:rPr>
          <w:u w:val="single"/>
        </w:rPr>
        <w:t>Irene Kwok</w:t>
      </w:r>
      <w:r>
        <w:t>, DTM Division H Director seconded it. The meeting voted on adopting the Agenda: There were 98 votes: 95 Yes; 3 Against the agenda.</w:t>
      </w:r>
    </w:p>
    <w:p w14:paraId="7BCA29BA" w14:textId="77777777" w:rsidR="00435E6D" w:rsidRDefault="002D0477">
      <w:pPr>
        <w:pStyle w:val="BodyText"/>
        <w:spacing w:line="242" w:lineRule="exact"/>
        <w:ind w:left="1595"/>
      </w:pPr>
      <w:r>
        <w:rPr>
          <w:noProof/>
        </w:rPr>
        <w:lastRenderedPageBreak/>
        <w:drawing>
          <wp:anchor distT="0" distB="0" distL="0" distR="0" simplePos="0" relativeHeight="251655168" behindDoc="0" locked="0" layoutInCell="1" allowOverlap="1" wp14:anchorId="7532135D" wp14:editId="1D1DE035">
            <wp:simplePos x="0" y="0"/>
            <wp:positionH relativeFrom="page">
              <wp:posOffset>1566545</wp:posOffset>
            </wp:positionH>
            <wp:positionV relativeFrom="paragraph">
              <wp:posOffset>30480</wp:posOffset>
            </wp:positionV>
            <wp:extent cx="90170" cy="8509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4" cstate="print"/>
                    <a:stretch>
                      <a:fillRect/>
                    </a:stretch>
                  </pic:blipFill>
                  <pic:spPr>
                    <a:xfrm>
                      <a:off x="0" y="0"/>
                      <a:ext cx="89915" cy="85344"/>
                    </a:xfrm>
                    <a:prstGeom prst="rect">
                      <a:avLst/>
                    </a:prstGeom>
                  </pic:spPr>
                </pic:pic>
              </a:graphicData>
            </a:graphic>
          </wp:anchor>
        </w:drawing>
      </w:r>
      <w:r>
        <w:t>Motion to adopt the meeting agenda - Passed</w:t>
      </w:r>
    </w:p>
    <w:p w14:paraId="15AFB57D" w14:textId="77777777" w:rsidR="00435E6D" w:rsidRDefault="00435E6D">
      <w:pPr>
        <w:pStyle w:val="BodyText"/>
        <w:rPr>
          <w:sz w:val="20"/>
        </w:rPr>
      </w:pPr>
    </w:p>
    <w:p w14:paraId="10D24C10" w14:textId="77777777" w:rsidR="00435E6D" w:rsidRDefault="00435E6D">
      <w:pPr>
        <w:pStyle w:val="BodyText"/>
        <w:spacing w:before="9"/>
        <w:rPr>
          <w:sz w:val="21"/>
        </w:rPr>
      </w:pPr>
    </w:p>
    <w:p w14:paraId="6EBCB882" w14:textId="77777777" w:rsidR="00435E6D" w:rsidRDefault="002D0477">
      <w:pPr>
        <w:pStyle w:val="Heading1"/>
        <w:rPr>
          <w:u w:val="none"/>
        </w:rPr>
      </w:pPr>
      <w:bookmarkStart w:id="116" w:name="Audit_Committee_Report_of_2019-2020"/>
      <w:bookmarkEnd w:id="116"/>
      <w:r>
        <w:t>Audit Committee Report of 2019-2020</w:t>
      </w:r>
    </w:p>
    <w:p w14:paraId="58FF43FE" w14:textId="77777777" w:rsidR="00435E6D" w:rsidRDefault="00435E6D">
      <w:pPr>
        <w:pStyle w:val="BodyText"/>
        <w:spacing w:before="10"/>
        <w:rPr>
          <w:b/>
          <w:sz w:val="20"/>
        </w:rPr>
      </w:pPr>
    </w:p>
    <w:p w14:paraId="53E04F59" w14:textId="77777777" w:rsidR="00435E6D" w:rsidRDefault="002D0477">
      <w:pPr>
        <w:pStyle w:val="ListParagraph"/>
        <w:numPr>
          <w:ilvl w:val="0"/>
          <w:numId w:val="2"/>
        </w:numPr>
        <w:tabs>
          <w:tab w:val="left" w:pos="506"/>
        </w:tabs>
        <w:spacing w:before="1" w:line="230" w:lineRule="auto"/>
        <w:ind w:left="505" w:right="1219" w:hanging="283"/>
      </w:pPr>
      <w:r>
        <w:t>Alec CHUNG, ACB, CL, chair of District 89 Audit Committee 2019-2020.Jessica LAM and Kam WONG were appointed by Mr Talis WONG, DTM, District Director, to form the audit committee for the term. We reviewed all the finance statement, the district income</w:t>
      </w:r>
      <w:del w:id="117" w:author="Wilson Yau" w:date="2020-09-20T19:22:00Z">
        <w:r>
          <w:delText>s</w:delText>
        </w:r>
      </w:del>
      <w:r>
        <w:t xml:space="preserve"> and expenses. In January 2020, we performed a mid-year </w:t>
      </w:r>
      <w:del w:id="118" w:author="Wilson Yau" w:date="2020-09-20T19:24:00Z">
        <w:r>
          <w:delText xml:space="preserve">order </w:delText>
        </w:r>
      </w:del>
      <w:ins w:id="119" w:author="Wilson Yau" w:date="2020-09-20T19:24:00Z">
        <w:r>
          <w:t xml:space="preserve">audit </w:t>
        </w:r>
      </w:ins>
      <w:r>
        <w:t>for the first half of the term.</w:t>
      </w:r>
      <w:ins w:id="120" w:author="Wilson Yau" w:date="2020-09-20T19:24:00Z">
        <w:r>
          <w:t xml:space="preserve"> </w:t>
        </w:r>
      </w:ins>
      <w:r>
        <w:t>The scope of order followed all the committee guideline prepared by Toastmasters international.</w:t>
      </w:r>
      <w:ins w:id="121" w:author="Wilson Yau" w:date="2020-09-20T19:24:00Z">
        <w:r>
          <w:t xml:space="preserve"> </w:t>
        </w:r>
      </w:ins>
      <w:r>
        <w:t>Finance Manager PH ONG, DTM and her team provided the finance record with supporting document, and substantiated the transaction. The first half of the term is in order, no irregularities were</w:t>
      </w:r>
      <w:r>
        <w:rPr>
          <w:spacing w:val="-8"/>
        </w:rPr>
        <w:t xml:space="preserve"> </w:t>
      </w:r>
      <w:r>
        <w:t>noted.</w:t>
      </w:r>
    </w:p>
    <w:p w14:paraId="5F50EEA2" w14:textId="77777777" w:rsidR="00435E6D" w:rsidRDefault="00435E6D">
      <w:pPr>
        <w:pStyle w:val="BodyText"/>
        <w:rPr>
          <w:sz w:val="24"/>
        </w:rPr>
      </w:pPr>
    </w:p>
    <w:p w14:paraId="3EDFACDF" w14:textId="77777777" w:rsidR="00435E6D" w:rsidRDefault="002D0477">
      <w:pPr>
        <w:pStyle w:val="Heading1"/>
        <w:spacing w:before="197"/>
        <w:rPr>
          <w:u w:val="none"/>
        </w:rPr>
      </w:pPr>
      <w:bookmarkStart w:id="122" w:name="Finance_Manager_Report-PH_ONG,_DTM"/>
      <w:bookmarkEnd w:id="122"/>
      <w:r>
        <w:t>Finance Manager Report-PH ONG, DTM</w:t>
      </w:r>
    </w:p>
    <w:p w14:paraId="25F7AFB2" w14:textId="77777777" w:rsidR="00435E6D" w:rsidRDefault="00435E6D">
      <w:pPr>
        <w:pStyle w:val="BodyText"/>
        <w:spacing w:before="10"/>
        <w:rPr>
          <w:b/>
          <w:sz w:val="20"/>
        </w:rPr>
      </w:pPr>
    </w:p>
    <w:p w14:paraId="2A1BFA7C" w14:textId="77777777" w:rsidR="00435E6D" w:rsidRDefault="002D0477">
      <w:pPr>
        <w:pStyle w:val="ListParagraph"/>
        <w:numPr>
          <w:ilvl w:val="0"/>
          <w:numId w:val="2"/>
        </w:numPr>
        <w:tabs>
          <w:tab w:val="left" w:pos="514"/>
        </w:tabs>
        <w:spacing w:line="230" w:lineRule="auto"/>
        <w:ind w:left="505" w:right="1408" w:hanging="283"/>
        <w:jc w:val="both"/>
      </w:pPr>
      <w:r>
        <w:t>PH introduced her Finance team, recapped the budget by TI approve, estimated the profit and</w:t>
      </w:r>
      <w:r>
        <w:rPr>
          <w:spacing w:val="-2"/>
        </w:rPr>
        <w:t xml:space="preserve"> </w:t>
      </w:r>
      <w:r>
        <w:t>lost</w:t>
      </w:r>
      <w:r>
        <w:rPr>
          <w:spacing w:val="-10"/>
        </w:rPr>
        <w:t xml:space="preserve"> </w:t>
      </w:r>
      <w:r>
        <w:t>from</w:t>
      </w:r>
      <w:r>
        <w:rPr>
          <w:spacing w:val="-5"/>
        </w:rPr>
        <w:t xml:space="preserve"> </w:t>
      </w:r>
      <w:r>
        <w:t>1</w:t>
      </w:r>
      <w:r>
        <w:rPr>
          <w:position w:val="5"/>
          <w:sz w:val="14"/>
        </w:rPr>
        <w:t>st</w:t>
      </w:r>
      <w:r>
        <w:rPr>
          <w:spacing w:val="-1"/>
          <w:position w:val="5"/>
          <w:sz w:val="14"/>
        </w:rPr>
        <w:t xml:space="preserve"> </w:t>
      </w:r>
      <w:r>
        <w:t>July</w:t>
      </w:r>
      <w:r>
        <w:rPr>
          <w:spacing w:val="-2"/>
        </w:rPr>
        <w:t xml:space="preserve"> </w:t>
      </w:r>
      <w:r>
        <w:t>2019</w:t>
      </w:r>
      <w:r>
        <w:rPr>
          <w:spacing w:val="-2"/>
        </w:rPr>
        <w:t xml:space="preserve"> </w:t>
      </w:r>
      <w:r>
        <w:t>to</w:t>
      </w:r>
      <w:r>
        <w:rPr>
          <w:spacing w:val="-3"/>
        </w:rPr>
        <w:t xml:space="preserve"> </w:t>
      </w:r>
      <w:r>
        <w:t>30</w:t>
      </w:r>
      <w:r>
        <w:rPr>
          <w:spacing w:val="-4"/>
        </w:rPr>
        <w:t xml:space="preserve"> </w:t>
      </w:r>
      <w:r>
        <w:t>June</w:t>
      </w:r>
      <w:r>
        <w:rPr>
          <w:spacing w:val="-3"/>
        </w:rPr>
        <w:t xml:space="preserve"> </w:t>
      </w:r>
      <w:r>
        <w:t>2020,</w:t>
      </w:r>
      <w:r>
        <w:rPr>
          <w:spacing w:val="-1"/>
        </w:rPr>
        <w:t xml:space="preserve"> </w:t>
      </w:r>
      <w:r>
        <w:t>and</w:t>
      </w:r>
      <w:r>
        <w:rPr>
          <w:spacing w:val="1"/>
        </w:rPr>
        <w:t xml:space="preserve"> </w:t>
      </w:r>
      <w:r>
        <w:t>reviewed</w:t>
      </w:r>
      <w:r>
        <w:rPr>
          <w:spacing w:val="-1"/>
        </w:rPr>
        <w:t xml:space="preserve"> </w:t>
      </w:r>
      <w:r>
        <w:t>the</w:t>
      </w:r>
      <w:r>
        <w:rPr>
          <w:spacing w:val="-3"/>
        </w:rPr>
        <w:t xml:space="preserve"> </w:t>
      </w:r>
      <w:r>
        <w:t>commitments</w:t>
      </w:r>
      <w:r>
        <w:rPr>
          <w:spacing w:val="-1"/>
        </w:rPr>
        <w:t xml:space="preserve"> </w:t>
      </w:r>
      <w:r>
        <w:t>for</w:t>
      </w:r>
      <w:r>
        <w:rPr>
          <w:spacing w:val="-1"/>
        </w:rPr>
        <w:t xml:space="preserve"> </w:t>
      </w:r>
      <w:r>
        <w:t>the</w:t>
      </w:r>
      <w:r>
        <w:rPr>
          <w:spacing w:val="-3"/>
        </w:rPr>
        <w:t xml:space="preserve"> </w:t>
      </w:r>
      <w:r>
        <w:t>rest</w:t>
      </w:r>
      <w:r>
        <w:rPr>
          <w:spacing w:val="-4"/>
        </w:rPr>
        <w:t xml:space="preserve"> </w:t>
      </w:r>
      <w:r>
        <w:t>of the</w:t>
      </w:r>
      <w:r>
        <w:rPr>
          <w:spacing w:val="-2"/>
        </w:rPr>
        <w:t xml:space="preserve"> </w:t>
      </w:r>
      <w:r>
        <w:t>term.</w:t>
      </w:r>
    </w:p>
    <w:p w14:paraId="0E653114" w14:textId="77777777" w:rsidR="00435E6D" w:rsidRDefault="00435E6D">
      <w:pPr>
        <w:pStyle w:val="BodyText"/>
        <w:rPr>
          <w:sz w:val="24"/>
        </w:rPr>
      </w:pPr>
    </w:p>
    <w:p w14:paraId="5B18916C" w14:textId="77777777" w:rsidR="00435E6D" w:rsidRDefault="002D0477">
      <w:pPr>
        <w:pStyle w:val="Heading1"/>
        <w:spacing w:before="200"/>
        <w:rPr>
          <w:u w:val="none"/>
        </w:rPr>
      </w:pPr>
      <w:bookmarkStart w:id="123" w:name="Motion_of_Limit_Time_Discussion_for_5_Mi"/>
      <w:bookmarkEnd w:id="123"/>
      <w:r>
        <w:t>Motion of Limit Time Discussion for 5 Minutes</w:t>
      </w:r>
    </w:p>
    <w:p w14:paraId="588FCF2C" w14:textId="77777777" w:rsidR="00435E6D" w:rsidRDefault="00435E6D">
      <w:pPr>
        <w:pStyle w:val="BodyText"/>
        <w:spacing w:before="10"/>
        <w:rPr>
          <w:b/>
          <w:sz w:val="20"/>
        </w:rPr>
      </w:pPr>
    </w:p>
    <w:p w14:paraId="200BBD41" w14:textId="77777777" w:rsidR="00435E6D" w:rsidRDefault="002D0477">
      <w:pPr>
        <w:pStyle w:val="ListParagraph"/>
        <w:numPr>
          <w:ilvl w:val="0"/>
          <w:numId w:val="2"/>
        </w:numPr>
        <w:tabs>
          <w:tab w:val="left" w:pos="506"/>
        </w:tabs>
        <w:spacing w:before="1" w:line="230" w:lineRule="auto"/>
        <w:ind w:left="505" w:right="1240" w:hanging="283"/>
      </w:pPr>
      <w:r>
        <w:t>P</w:t>
      </w:r>
      <w:ins w:id="124" w:author="Wilson Yau" w:date="2020-09-20T19:26:00Z">
        <w:r>
          <w:t xml:space="preserve">rogram </w:t>
        </w:r>
      </w:ins>
      <w:r>
        <w:t>Q</w:t>
      </w:r>
      <w:ins w:id="125" w:author="Wilson Yau" w:date="2020-09-20T19:26:00Z">
        <w:r>
          <w:t xml:space="preserve">uality </w:t>
        </w:r>
      </w:ins>
      <w:r>
        <w:t>D</w:t>
      </w:r>
      <w:ins w:id="126" w:author="Wilson Yau" w:date="2020-09-20T19:26:00Z">
        <w:r>
          <w:t>irector</w:t>
        </w:r>
      </w:ins>
      <w:r>
        <w:t>, Molly YIP, DTM, proposed the motion. Tim Ch</w:t>
      </w:r>
      <w:ins w:id="127" w:author="Wilson Yau" w:date="2020-10-03T02:19:00Z">
        <w:r>
          <w:t>a</w:t>
        </w:r>
      </w:ins>
      <w:del w:id="128" w:author="Wilson Yau" w:date="2020-10-03T02:19:00Z">
        <w:r>
          <w:delText>e</w:delText>
        </w:r>
      </w:del>
      <w:r>
        <w:t xml:space="preserve">n, PM1, MBS Alumni Toastmasters Club seconded the motion. Sean LIN DTM, Hong Kong Elite Toastmasters Club support </w:t>
      </w:r>
      <w:r>
        <w:rPr>
          <w:spacing w:val="-3"/>
        </w:rPr>
        <w:t xml:space="preserve">the </w:t>
      </w:r>
      <w:r>
        <w:t>motion.</w:t>
      </w:r>
    </w:p>
    <w:p w14:paraId="7D681A29" w14:textId="77777777" w:rsidR="00435E6D" w:rsidRDefault="00435E6D">
      <w:pPr>
        <w:pStyle w:val="BodyText"/>
        <w:spacing w:before="10"/>
        <w:rPr>
          <w:sz w:val="20"/>
        </w:rPr>
      </w:pPr>
    </w:p>
    <w:p w14:paraId="1DC095E7" w14:textId="77777777" w:rsidR="00435E6D" w:rsidRDefault="002D0477">
      <w:pPr>
        <w:pStyle w:val="ListParagraph"/>
        <w:numPr>
          <w:ilvl w:val="0"/>
          <w:numId w:val="2"/>
        </w:numPr>
        <w:tabs>
          <w:tab w:val="left" w:pos="506"/>
        </w:tabs>
        <w:spacing w:line="232" w:lineRule="auto"/>
        <w:ind w:left="505" w:right="2308" w:hanging="283"/>
        <w:rPr>
          <w:ins w:id="129" w:author="Wilson Yau" w:date="2020-10-04T01:50:00Z"/>
        </w:rPr>
      </w:pPr>
      <w:r>
        <w:t xml:space="preserve">Ben FUNG(Cheuk Luk FUNG), ACS, ALB, </w:t>
      </w:r>
      <w:ins w:id="130" w:author="Wilson Yau" w:date="2020-10-04T01:50:00Z">
        <w:r>
          <w:t xml:space="preserve">VPE of </w:t>
        </w:r>
      </w:ins>
      <w:r>
        <w:t>Competitive Speakers Hong Kong Toastmasters Club suggest to amend the motion:I proposed the motion as to limit the discussion of a point to 5 minutes, with each member at maximum</w:t>
      </w:r>
      <w:r>
        <w:rPr>
          <w:spacing w:val="-32"/>
        </w:rPr>
        <w:t xml:space="preserve"> </w:t>
      </w:r>
      <w:r>
        <w:t>with 1 minute. Tim Ch</w:t>
      </w:r>
      <w:ins w:id="131" w:author="Wilson Yau" w:date="2020-10-03T02:20:00Z">
        <w:r>
          <w:t>a</w:t>
        </w:r>
      </w:ins>
      <w:del w:id="132" w:author="Wilson Yau" w:date="2020-10-03T02:20:00Z">
        <w:r>
          <w:delText>e</w:delText>
        </w:r>
      </w:del>
      <w:r>
        <w:t xml:space="preserve">n, PM1, MBS Alumni Toastmasters Club proposed the amended motion. Mercy LIU, ACB, ALB, Area K4 Director seconded the amended motion. </w:t>
      </w:r>
    </w:p>
    <w:p w14:paraId="00436DE7" w14:textId="77777777" w:rsidR="00435E6D" w:rsidRDefault="00435E6D">
      <w:pPr>
        <w:pStyle w:val="ListParagraph"/>
        <w:rPr>
          <w:ins w:id="133" w:author="Wilson Yau" w:date="2020-10-04T01:50:00Z"/>
        </w:rPr>
      </w:pPr>
    </w:p>
    <w:p w14:paraId="35DBE620" w14:textId="77777777" w:rsidR="00435E6D" w:rsidRDefault="002D0477">
      <w:pPr>
        <w:pStyle w:val="ListParagraph"/>
        <w:numPr>
          <w:ilvl w:val="0"/>
          <w:numId w:val="2"/>
        </w:numPr>
        <w:tabs>
          <w:tab w:val="left" w:pos="506"/>
        </w:tabs>
        <w:spacing w:line="232" w:lineRule="auto"/>
        <w:ind w:left="505" w:right="2308" w:hanging="283"/>
        <w:rPr>
          <w:del w:id="134" w:author="Talis WONG" w:date="2020-10-11T21:01:00Z"/>
        </w:rPr>
      </w:pPr>
      <w:ins w:id="135" w:author="Wilson Yau" w:date="2020-10-04T01:50:00Z">
        <w:r>
          <w:rPr>
            <w:rFonts w:hint="eastAsia"/>
          </w:rPr>
          <w:t>S</w:t>
        </w:r>
        <w:r>
          <w:t>ean Lin, President of HK Elite T</w:t>
        </w:r>
      </w:ins>
      <w:ins w:id="136" w:author="Wilson Yau" w:date="2020-10-04T01:51:00Z">
        <w:r>
          <w:t>oastmasters Club suggested that if the hyperlink for individual voting could be different, the integrity can possibly be protected a bit more.</w:t>
        </w:r>
        <w:del w:id="137" w:author="Talis WONG" w:date="2020-10-11T21:01:00Z">
          <w:r>
            <w:delText xml:space="preserve"> </w:delText>
          </w:r>
        </w:del>
      </w:ins>
    </w:p>
    <w:p w14:paraId="50181DBC" w14:textId="77777777" w:rsidR="00435E6D" w:rsidRDefault="00435E6D">
      <w:pPr>
        <w:pStyle w:val="ListParagraph"/>
        <w:numPr>
          <w:ilvl w:val="0"/>
          <w:numId w:val="2"/>
        </w:numPr>
        <w:tabs>
          <w:tab w:val="left" w:pos="506"/>
        </w:tabs>
        <w:spacing w:line="232" w:lineRule="auto"/>
        <w:ind w:left="505" w:right="2308" w:hanging="283"/>
        <w:rPr>
          <w:ins w:id="138" w:author="Talis WONG" w:date="2020-10-11T21:01:00Z"/>
        </w:rPr>
      </w:pPr>
    </w:p>
    <w:p w14:paraId="4839A1CB" w14:textId="77777777" w:rsidR="00435E6D" w:rsidRDefault="002D0477">
      <w:pPr>
        <w:pStyle w:val="ListParagraph"/>
        <w:numPr>
          <w:ilvl w:val="0"/>
          <w:numId w:val="2"/>
        </w:numPr>
        <w:tabs>
          <w:tab w:val="left" w:pos="506"/>
        </w:tabs>
        <w:spacing w:line="232" w:lineRule="auto"/>
        <w:ind w:left="505" w:right="2308" w:hanging="283"/>
        <w:rPr>
          <w:ins w:id="139" w:author="Talis WONG" w:date="2020-10-11T21:03:00Z"/>
        </w:rPr>
      </w:pPr>
      <w:ins w:id="140" w:author="Talis WONG" w:date="2020-10-11T21:01:00Z">
        <w:r>
          <w:t>Matt Steele responded that the same hyperlink for the in</w:t>
        </w:r>
      </w:ins>
      <w:ins w:id="141" w:author="Talis WONG" w:date="2020-10-11T21:02:00Z">
        <w:r>
          <w:t>dividual voting was maintained because it came with the screening function.   Each voting was time limited, so the question o</w:t>
        </w:r>
      </w:ins>
      <w:ins w:id="142" w:author="Talis WONG" w:date="2020-10-11T21:03:00Z">
        <w:r>
          <w:t>f integrity should not be a concerned.  Those registered voters having issues in the previous round, the arrangement of temporary number for them could resolve the issu</w:t>
        </w:r>
      </w:ins>
      <w:ins w:id="143" w:author="Talis WONG" w:date="2020-10-11T21:04:00Z">
        <w:r>
          <w:t>e.</w:t>
        </w:r>
      </w:ins>
    </w:p>
    <w:p w14:paraId="6600C32F" w14:textId="77777777" w:rsidR="00435E6D" w:rsidRDefault="00435E6D">
      <w:pPr>
        <w:pStyle w:val="ListParagraph"/>
        <w:tabs>
          <w:tab w:val="left" w:pos="506"/>
        </w:tabs>
        <w:spacing w:line="232" w:lineRule="auto"/>
        <w:ind w:left="505" w:right="2308" w:firstLine="0"/>
        <w:rPr>
          <w:ins w:id="144" w:author="Wilson Yau" w:date="2020-10-04T01:50:00Z"/>
        </w:rPr>
        <w:pPrChange w:id="145" w:author="Talis WONG" w:date="2020-10-11T21:03:00Z">
          <w:pPr>
            <w:pStyle w:val="ListParagraph"/>
          </w:pPr>
        </w:pPrChange>
      </w:pPr>
    </w:p>
    <w:p w14:paraId="464CC521" w14:textId="77777777" w:rsidR="00435E6D" w:rsidRDefault="002D0477">
      <w:pPr>
        <w:pStyle w:val="ListParagraph"/>
        <w:numPr>
          <w:ilvl w:val="0"/>
          <w:numId w:val="2"/>
        </w:numPr>
        <w:tabs>
          <w:tab w:val="left" w:pos="506"/>
        </w:tabs>
        <w:spacing w:line="232" w:lineRule="auto"/>
        <w:ind w:left="505" w:right="2308" w:hanging="283"/>
      </w:pPr>
      <w:r>
        <w:t xml:space="preserve">There were 93 votes: 81 </w:t>
      </w:r>
      <w:r>
        <w:rPr>
          <w:spacing w:val="-4"/>
        </w:rPr>
        <w:t xml:space="preserve">Yes; </w:t>
      </w:r>
      <w:r>
        <w:t>12</w:t>
      </w:r>
      <w:r>
        <w:rPr>
          <w:spacing w:val="-22"/>
        </w:rPr>
        <w:t xml:space="preserve"> </w:t>
      </w:r>
      <w:r>
        <w:t>No.</w:t>
      </w:r>
    </w:p>
    <w:p w14:paraId="0A3361C7" w14:textId="77777777" w:rsidR="00435E6D" w:rsidRDefault="002D0477">
      <w:pPr>
        <w:pStyle w:val="BodyText"/>
        <w:spacing w:line="230" w:lineRule="auto"/>
        <w:ind w:left="1595" w:right="2406"/>
      </w:pPr>
      <w:r>
        <w:rPr>
          <w:noProof/>
        </w:rPr>
        <w:drawing>
          <wp:anchor distT="0" distB="0" distL="0" distR="0" simplePos="0" relativeHeight="251656192" behindDoc="0" locked="0" layoutInCell="1" allowOverlap="1" wp14:anchorId="1E2F09D4" wp14:editId="0D98C2D1">
            <wp:simplePos x="0" y="0"/>
            <wp:positionH relativeFrom="page">
              <wp:posOffset>1566545</wp:posOffset>
            </wp:positionH>
            <wp:positionV relativeFrom="paragraph">
              <wp:posOffset>30480</wp:posOffset>
            </wp:positionV>
            <wp:extent cx="90170" cy="8509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14" cstate="print"/>
                    <a:stretch>
                      <a:fillRect/>
                    </a:stretch>
                  </pic:blipFill>
                  <pic:spPr>
                    <a:xfrm>
                      <a:off x="0" y="0"/>
                      <a:ext cx="89915" cy="85344"/>
                    </a:xfrm>
                    <a:prstGeom prst="rect">
                      <a:avLst/>
                    </a:prstGeom>
                  </pic:spPr>
                </pic:pic>
              </a:graphicData>
            </a:graphic>
          </wp:anchor>
        </w:drawing>
      </w:r>
      <w:r>
        <w:t>Motion to Adopt Limit Time Discussion to 5 Minutes with each member speaking max 1 min - Passed.</w:t>
      </w:r>
    </w:p>
    <w:p w14:paraId="703ABA26" w14:textId="77777777" w:rsidR="00435E6D" w:rsidRDefault="00435E6D">
      <w:pPr>
        <w:pStyle w:val="BodyText"/>
        <w:rPr>
          <w:sz w:val="24"/>
        </w:rPr>
      </w:pPr>
    </w:p>
    <w:p w14:paraId="1804401D" w14:textId="77777777" w:rsidR="00435E6D" w:rsidRDefault="002D0477">
      <w:pPr>
        <w:pStyle w:val="Heading1"/>
        <w:spacing w:before="199"/>
        <w:rPr>
          <w:u w:val="none"/>
        </w:rPr>
      </w:pPr>
      <w:bookmarkStart w:id="146" w:name="District_Director_Report_-_Talis_WONG,_D"/>
      <w:bookmarkEnd w:id="146"/>
      <w:r>
        <w:lastRenderedPageBreak/>
        <w:t>District Director Report - Talis WONG, DTM</w:t>
      </w:r>
    </w:p>
    <w:p w14:paraId="761C5932" w14:textId="77777777" w:rsidR="00435E6D" w:rsidRDefault="00435E6D">
      <w:pPr>
        <w:pStyle w:val="BodyText"/>
        <w:spacing w:before="11"/>
        <w:rPr>
          <w:b/>
          <w:sz w:val="20"/>
        </w:rPr>
      </w:pPr>
    </w:p>
    <w:p w14:paraId="3896CA00" w14:textId="77777777" w:rsidR="00435E6D" w:rsidRDefault="002D0477">
      <w:pPr>
        <w:pStyle w:val="ListParagraph"/>
        <w:numPr>
          <w:ilvl w:val="0"/>
          <w:numId w:val="2"/>
        </w:numPr>
        <w:tabs>
          <w:tab w:val="left" w:pos="506"/>
        </w:tabs>
        <w:spacing w:line="230" w:lineRule="auto"/>
        <w:ind w:left="505" w:right="1210" w:hanging="283"/>
      </w:pPr>
      <w:r>
        <w:t xml:space="preserve">Talis WONG, DTM presented the challenge and district achievement. He reminded </w:t>
      </w:r>
      <w:r>
        <w:rPr>
          <w:spacing w:val="-4"/>
        </w:rPr>
        <w:t xml:space="preserve">integrity </w:t>
      </w:r>
      <w:r>
        <w:t>and service were the core values of Service</w:t>
      </w:r>
      <w:r>
        <w:rPr>
          <w:spacing w:val="-14"/>
        </w:rPr>
        <w:t xml:space="preserve"> </w:t>
      </w:r>
      <w:r>
        <w:t>Leadership.</w:t>
      </w:r>
    </w:p>
    <w:p w14:paraId="0BD03F24" w14:textId="77777777" w:rsidR="00435E6D" w:rsidRDefault="00435E6D">
      <w:pPr>
        <w:pStyle w:val="BodyText"/>
        <w:rPr>
          <w:sz w:val="24"/>
        </w:rPr>
      </w:pPr>
    </w:p>
    <w:p w14:paraId="4F12F316" w14:textId="77777777" w:rsidR="00435E6D" w:rsidRDefault="002D0477">
      <w:pPr>
        <w:pStyle w:val="Heading1"/>
        <w:spacing w:before="199"/>
        <w:rPr>
          <w:u w:val="none"/>
        </w:rPr>
      </w:pPr>
      <w:bookmarkStart w:id="147" w:name="Approval_of_last_council_meeting_minutes"/>
      <w:bookmarkEnd w:id="147"/>
      <w:r>
        <w:t>Approval of last council meeting minutes</w:t>
      </w:r>
    </w:p>
    <w:p w14:paraId="250476E0" w14:textId="77777777" w:rsidR="00435E6D" w:rsidRDefault="00435E6D">
      <w:pPr>
        <w:pStyle w:val="BodyText"/>
        <w:spacing w:before="11"/>
        <w:rPr>
          <w:b/>
          <w:sz w:val="20"/>
        </w:rPr>
      </w:pPr>
    </w:p>
    <w:p w14:paraId="375127B9" w14:textId="77777777" w:rsidR="00435E6D" w:rsidRDefault="002D0477">
      <w:pPr>
        <w:pStyle w:val="ListParagraph"/>
        <w:numPr>
          <w:ilvl w:val="0"/>
          <w:numId w:val="2"/>
        </w:numPr>
        <w:tabs>
          <w:tab w:val="left" w:pos="506"/>
        </w:tabs>
        <w:spacing w:line="230" w:lineRule="auto"/>
        <w:ind w:left="505" w:right="1069" w:hanging="283"/>
      </w:pPr>
      <w:r>
        <w:t>P</w:t>
      </w:r>
      <w:ins w:id="148" w:author="Wilson Yau" w:date="2020-09-20T19:29:00Z">
        <w:r>
          <w:t xml:space="preserve">rogram </w:t>
        </w:r>
      </w:ins>
      <w:r>
        <w:t>Q</w:t>
      </w:r>
      <w:ins w:id="149" w:author="Wilson Yau" w:date="2020-09-20T19:29:00Z">
        <w:r>
          <w:t xml:space="preserve">uality </w:t>
        </w:r>
      </w:ins>
      <w:r>
        <w:t>D</w:t>
      </w:r>
      <w:ins w:id="150" w:author="Wilson Yau" w:date="2020-09-20T19:29:00Z">
        <w:r>
          <w:t>irector</w:t>
        </w:r>
      </w:ins>
      <w:r>
        <w:t>, Molly YIP, DTM proposed to adopt the last council meeting minutes. Shelley XU, DTM, Division M Director seconded the motion. There were 94 votes made: 92 Yes; 2</w:t>
      </w:r>
      <w:r>
        <w:rPr>
          <w:spacing w:val="-23"/>
        </w:rPr>
        <w:t xml:space="preserve"> </w:t>
      </w:r>
      <w:r>
        <w:t>No.</w:t>
      </w:r>
    </w:p>
    <w:p w14:paraId="3F6DAE76" w14:textId="77777777" w:rsidR="00435E6D" w:rsidRDefault="002D0477">
      <w:pPr>
        <w:pStyle w:val="BodyText"/>
        <w:spacing w:line="242" w:lineRule="exact"/>
        <w:ind w:left="1595"/>
      </w:pPr>
      <w:r>
        <w:rPr>
          <w:noProof/>
        </w:rPr>
        <w:drawing>
          <wp:anchor distT="0" distB="0" distL="0" distR="0" simplePos="0" relativeHeight="251657216" behindDoc="0" locked="0" layoutInCell="1" allowOverlap="1" wp14:anchorId="38767344" wp14:editId="3330B90B">
            <wp:simplePos x="0" y="0"/>
            <wp:positionH relativeFrom="page">
              <wp:posOffset>1566545</wp:posOffset>
            </wp:positionH>
            <wp:positionV relativeFrom="paragraph">
              <wp:posOffset>29210</wp:posOffset>
            </wp:positionV>
            <wp:extent cx="90170" cy="8509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4" cstate="print"/>
                    <a:stretch>
                      <a:fillRect/>
                    </a:stretch>
                  </pic:blipFill>
                  <pic:spPr>
                    <a:xfrm>
                      <a:off x="0" y="0"/>
                      <a:ext cx="89915" cy="85343"/>
                    </a:xfrm>
                    <a:prstGeom prst="rect">
                      <a:avLst/>
                    </a:prstGeom>
                  </pic:spPr>
                </pic:pic>
              </a:graphicData>
            </a:graphic>
          </wp:anchor>
        </w:drawing>
      </w:r>
      <w:r>
        <w:t>Motion to Approve of last council meeting minutes - Passed</w:t>
      </w:r>
    </w:p>
    <w:p w14:paraId="6DCABEEE" w14:textId="77777777" w:rsidR="00435E6D" w:rsidRDefault="00435E6D">
      <w:pPr>
        <w:pStyle w:val="BodyText"/>
        <w:rPr>
          <w:sz w:val="24"/>
        </w:rPr>
      </w:pPr>
    </w:p>
    <w:p w14:paraId="160B970A" w14:textId="77777777" w:rsidR="00435E6D" w:rsidRDefault="002D0477">
      <w:pPr>
        <w:pStyle w:val="Heading1"/>
        <w:spacing w:before="202"/>
        <w:rPr>
          <w:u w:val="none"/>
        </w:rPr>
      </w:pPr>
      <w:bookmarkStart w:id="151" w:name="Program_Quality_Director_Report_-_Molly_"/>
      <w:bookmarkEnd w:id="151"/>
      <w:r>
        <w:t>Program Quality Director Report - Molly YIP, DTM</w:t>
      </w:r>
    </w:p>
    <w:p w14:paraId="55AE27BC" w14:textId="77777777" w:rsidR="00435E6D" w:rsidRDefault="00435E6D">
      <w:pPr>
        <w:pStyle w:val="BodyText"/>
        <w:spacing w:before="2"/>
        <w:rPr>
          <w:b/>
          <w:sz w:val="21"/>
        </w:rPr>
      </w:pPr>
    </w:p>
    <w:p w14:paraId="15372D9E" w14:textId="77777777" w:rsidR="00435E6D" w:rsidRDefault="002D0477">
      <w:pPr>
        <w:pStyle w:val="ListParagraph"/>
        <w:numPr>
          <w:ilvl w:val="0"/>
          <w:numId w:val="2"/>
        </w:numPr>
        <w:tabs>
          <w:tab w:val="left" w:pos="506"/>
        </w:tabs>
        <w:spacing w:line="230" w:lineRule="auto"/>
        <w:ind w:left="505" w:right="1460" w:hanging="283"/>
      </w:pPr>
      <w:r>
        <w:t>Molly YIP gave a brief report about members situation, and education situation pathways done.</w:t>
      </w:r>
    </w:p>
    <w:p w14:paraId="00DDC378" w14:textId="77777777" w:rsidR="00435E6D" w:rsidRDefault="00435E6D">
      <w:pPr>
        <w:spacing w:line="230" w:lineRule="auto"/>
        <w:sectPr w:rsidR="00435E6D">
          <w:headerReference w:type="default" r:id="rId15"/>
          <w:pgSz w:w="11900" w:h="16840"/>
          <w:pgMar w:top="560" w:right="240" w:bottom="1160" w:left="1040" w:header="362" w:footer="972" w:gutter="0"/>
          <w:cols w:space="720"/>
        </w:sectPr>
      </w:pPr>
    </w:p>
    <w:p w14:paraId="56A0877E" w14:textId="77777777" w:rsidR="00435E6D" w:rsidRDefault="00435E6D">
      <w:pPr>
        <w:pStyle w:val="BodyText"/>
        <w:rPr>
          <w:sz w:val="20"/>
        </w:rPr>
      </w:pPr>
    </w:p>
    <w:p w14:paraId="677ACFC1" w14:textId="77777777" w:rsidR="00435E6D" w:rsidRDefault="00435E6D">
      <w:pPr>
        <w:pStyle w:val="BodyText"/>
        <w:rPr>
          <w:sz w:val="20"/>
        </w:rPr>
      </w:pPr>
    </w:p>
    <w:p w14:paraId="6D810264" w14:textId="77777777" w:rsidR="00435E6D" w:rsidRDefault="00435E6D">
      <w:pPr>
        <w:pStyle w:val="BodyText"/>
        <w:rPr>
          <w:sz w:val="20"/>
        </w:rPr>
      </w:pPr>
    </w:p>
    <w:p w14:paraId="0945AA05" w14:textId="77777777" w:rsidR="00435E6D" w:rsidRDefault="002D0477">
      <w:pPr>
        <w:ind w:left="212"/>
        <w:rPr>
          <w:i/>
          <w:sz w:val="20"/>
        </w:rPr>
      </w:pPr>
      <w:r>
        <w:rPr>
          <w:b/>
          <w:u w:val="single"/>
        </w:rPr>
        <w:t>Alignment Committee Report - Talis WONG, DTM</w:t>
      </w:r>
      <w:r>
        <w:rPr>
          <w:b/>
        </w:rPr>
        <w:t xml:space="preserve"> </w:t>
      </w:r>
      <w:r>
        <w:rPr>
          <w:i/>
          <w:sz w:val="20"/>
        </w:rPr>
        <w:t>on behalf of CGD Cherish Lin DTM</w:t>
      </w:r>
    </w:p>
    <w:p w14:paraId="509846AD" w14:textId="77777777" w:rsidR="00435E6D" w:rsidRDefault="00435E6D">
      <w:pPr>
        <w:pStyle w:val="BodyText"/>
        <w:spacing w:before="2"/>
        <w:rPr>
          <w:i/>
          <w:sz w:val="21"/>
        </w:rPr>
      </w:pPr>
    </w:p>
    <w:p w14:paraId="7CDC31E9" w14:textId="77777777" w:rsidR="00435E6D" w:rsidRDefault="002D0477">
      <w:pPr>
        <w:pStyle w:val="ListParagraph"/>
        <w:numPr>
          <w:ilvl w:val="0"/>
          <w:numId w:val="2"/>
        </w:numPr>
        <w:tabs>
          <w:tab w:val="left" w:pos="496"/>
        </w:tabs>
        <w:spacing w:line="230" w:lineRule="auto"/>
        <w:ind w:left="496" w:right="1194"/>
        <w:rPr>
          <w:ins w:id="152" w:author="Wilson Yau" w:date="2020-10-04T01:55:00Z"/>
        </w:rPr>
      </w:pPr>
      <w:r>
        <w:t xml:space="preserve">Talis WONG gave a brief report about the alignment committee report. Rainbow LEE, </w:t>
      </w:r>
      <w:r>
        <w:rPr>
          <w:spacing w:val="-4"/>
        </w:rPr>
        <w:t xml:space="preserve">DTM, </w:t>
      </w:r>
      <w:ins w:id="153" w:author="Talis WONG" w:date="2020-10-12T15:53:00Z">
        <w:r>
          <w:rPr>
            <w:spacing w:val="-4"/>
          </w:rPr>
          <w:t xml:space="preserve">VPE, </w:t>
        </w:r>
      </w:ins>
      <w:ins w:id="154" w:author="Wilson Yau" w:date="2020-10-04T01:28:00Z">
        <w:del w:id="155" w:author="Talis WONG" w:date="2020-10-12T15:53:00Z">
          <w:r>
            <w:rPr>
              <w:spacing w:val="-4"/>
            </w:rPr>
            <w:delText>P</w:delText>
          </w:r>
        </w:del>
      </w:ins>
      <w:ins w:id="156" w:author="Wilson Yau" w:date="2020-10-04T01:29:00Z">
        <w:del w:id="157" w:author="Talis WONG" w:date="2020-10-12T15:53:00Z">
          <w:r>
            <w:rPr>
              <w:spacing w:val="-4"/>
            </w:rPr>
            <w:delText>resident of</w:delText>
          </w:r>
        </w:del>
        <w:r>
          <w:rPr>
            <w:spacing w:val="-4"/>
          </w:rPr>
          <w:t xml:space="preserve"> </w:t>
        </w:r>
      </w:ins>
      <w:r>
        <w:t xml:space="preserve">HKUST Toastmasters Club proposed to adopt the alignment committee report. Sean LIN DTM, </w:t>
      </w:r>
      <w:ins w:id="158" w:author="Wilson Yau" w:date="2020-10-04T01:29:00Z">
        <w:r>
          <w:t xml:space="preserve">President of </w:t>
        </w:r>
      </w:ins>
      <w:r>
        <w:t>Hong Kong Elite Toastmasters Club seconded the motion.</w:t>
      </w:r>
    </w:p>
    <w:p w14:paraId="2673BA65" w14:textId="77777777" w:rsidR="00435E6D" w:rsidRDefault="002D0477">
      <w:pPr>
        <w:pStyle w:val="ListParagraph"/>
        <w:numPr>
          <w:ilvl w:val="0"/>
          <w:numId w:val="2"/>
        </w:numPr>
        <w:tabs>
          <w:tab w:val="left" w:pos="496"/>
        </w:tabs>
        <w:spacing w:line="230" w:lineRule="auto"/>
        <w:ind w:left="496" w:right="1194"/>
        <w:rPr>
          <w:ins w:id="159" w:author="Wilson Yau" w:date="2020-10-04T02:03:00Z"/>
          <w:del w:id="160" w:author="Talis WONG" w:date="2020-10-12T15:55:00Z"/>
        </w:rPr>
      </w:pPr>
      <w:ins w:id="161" w:author="Wilson Yau" w:date="2020-10-04T01:58:00Z">
        <w:del w:id="162" w:author="Talis WONG" w:date="2020-10-12T15:55:00Z">
          <w:r>
            <w:delText>Diana Azimi Yancheshmeh</w:delText>
          </w:r>
        </w:del>
      </w:ins>
      <w:ins w:id="163" w:author="Wilson Yau" w:date="2020-10-04T01:59:00Z">
        <w:del w:id="164" w:author="Talis WONG" w:date="2020-10-12T15:55:00Z">
          <w:r>
            <w:delText xml:space="preserve">, President of Wayfoong Toastmasters Club </w:delText>
          </w:r>
        </w:del>
      </w:ins>
      <w:ins w:id="165" w:author="Wilson Yau" w:date="2020-10-04T01:58:00Z">
        <w:del w:id="166" w:author="Talis WONG" w:date="2020-10-12T15:55:00Z">
          <w:r>
            <w:delText xml:space="preserve">commented that her club is not found in </w:delText>
          </w:r>
        </w:del>
      </w:ins>
      <w:ins w:id="167" w:author="Wilson Yau" w:date="2020-10-04T01:59:00Z">
        <w:del w:id="168" w:author="Talis WONG" w:date="2020-10-12T15:55:00Z">
          <w:r>
            <w:delText>re</w:delText>
          </w:r>
        </w:del>
      </w:ins>
      <w:ins w:id="169" w:author="Wilson Yau" w:date="2020-10-04T01:58:00Z">
        <w:del w:id="170" w:author="Talis WONG" w:date="2020-10-12T15:55:00Z">
          <w:r>
            <w:delText>al</w:delText>
          </w:r>
        </w:del>
      </w:ins>
      <w:ins w:id="171" w:author="Wilson Yau" w:date="2020-10-04T01:59:00Z">
        <w:del w:id="172" w:author="Talis WONG" w:date="2020-10-12T15:55:00Z">
          <w:r>
            <w:delText>ignment plan</w:delText>
          </w:r>
        </w:del>
      </w:ins>
    </w:p>
    <w:p w14:paraId="40C28D2F" w14:textId="77777777" w:rsidR="00435E6D" w:rsidRDefault="002D0477">
      <w:pPr>
        <w:pStyle w:val="ListParagraph"/>
        <w:numPr>
          <w:ilvl w:val="0"/>
          <w:numId w:val="2"/>
        </w:numPr>
        <w:tabs>
          <w:tab w:val="left" w:pos="496"/>
        </w:tabs>
        <w:spacing w:line="230" w:lineRule="auto"/>
        <w:ind w:left="496" w:right="1194"/>
        <w:rPr>
          <w:ins w:id="173" w:author="Wilson Yau" w:date="2020-10-04T02:16:00Z"/>
          <w:del w:id="174" w:author="Talis WONG" w:date="2020-10-12T15:55:00Z"/>
        </w:rPr>
      </w:pPr>
      <w:ins w:id="175" w:author="Wilson Yau" w:date="2020-10-04T02:03:00Z">
        <w:del w:id="176" w:author="Talis WONG" w:date="2020-10-12T15:55:00Z">
          <w:r>
            <w:rPr>
              <w:rFonts w:hint="eastAsia"/>
            </w:rPr>
            <w:delText>M</w:delText>
          </w:r>
          <w:r>
            <w:delText xml:space="preserve">an Hei Ng, President of i CREATE Toastmasters Club </w:delText>
          </w:r>
        </w:del>
      </w:ins>
      <w:ins w:id="177" w:author="Wilson Yau" w:date="2020-10-04T02:04:00Z">
        <w:del w:id="178" w:author="Talis WONG" w:date="2020-10-12T15:55:00Z">
          <w:r>
            <w:delText>complained that she never receive club alignment 2020-21 before. According to the guideline, this should be consulted since early Jan 2020. This is not following guideline</w:delText>
          </w:r>
        </w:del>
      </w:ins>
    </w:p>
    <w:p w14:paraId="02AF0B69" w14:textId="77777777" w:rsidR="00435E6D" w:rsidRDefault="002D0477">
      <w:pPr>
        <w:pStyle w:val="ListParagraph"/>
        <w:numPr>
          <w:ilvl w:val="0"/>
          <w:numId w:val="2"/>
        </w:numPr>
        <w:tabs>
          <w:tab w:val="left" w:pos="496"/>
        </w:tabs>
        <w:spacing w:line="230" w:lineRule="auto"/>
        <w:ind w:left="496" w:right="1194"/>
        <w:rPr>
          <w:ins w:id="179" w:author="Wilson Yau" w:date="2020-10-04T01:55:00Z"/>
          <w:del w:id="180" w:author="Talis WONG" w:date="2020-10-12T15:55:00Z"/>
        </w:rPr>
      </w:pPr>
      <w:ins w:id="181" w:author="Wilson Yau" w:date="2020-10-04T02:16:00Z">
        <w:del w:id="182" w:author="Talis WONG" w:date="2020-10-12T15:55:00Z">
          <w:r>
            <w:rPr>
              <w:rFonts w:hint="eastAsia"/>
            </w:rPr>
            <w:delText>K</w:delText>
          </w:r>
          <w:r>
            <w:delText>enneth L</w:delText>
          </w:r>
        </w:del>
      </w:ins>
      <w:ins w:id="183" w:author="Wilson Yau" w:date="2020-10-04T02:17:00Z">
        <w:del w:id="184" w:author="Talis WONG" w:date="2020-10-12T15:55:00Z">
          <w:r>
            <w:delText xml:space="preserve">au IPDD asked the question who is the alignment committee member? He also commented that the alignment committee didn’t follow TI policy. </w:delText>
          </w:r>
        </w:del>
      </w:ins>
    </w:p>
    <w:p w14:paraId="10556BA0" w14:textId="35E97E5D" w:rsidR="00435E6D" w:rsidRDefault="002D0477">
      <w:pPr>
        <w:pStyle w:val="ListParagraph"/>
        <w:numPr>
          <w:ilvl w:val="0"/>
          <w:numId w:val="2"/>
        </w:numPr>
        <w:tabs>
          <w:tab w:val="left" w:pos="496"/>
        </w:tabs>
        <w:spacing w:line="230" w:lineRule="auto"/>
        <w:ind w:left="496" w:right="1194"/>
      </w:pPr>
      <w:del w:id="185" w:author="Talis WONG" w:date="2020-10-12T15:55:00Z">
        <w:r>
          <w:delText xml:space="preserve"> </w:delText>
        </w:r>
      </w:del>
      <w:r>
        <w:t>There were</w:t>
      </w:r>
      <w:ins w:id="186" w:author="Jesse Portone" w:date="2021-02-09T14:50:00Z">
        <w:r w:rsidR="00B03B96">
          <w:t xml:space="preserve"> </w:t>
        </w:r>
      </w:ins>
      <w:r w:rsidRPr="00FB4407">
        <w:rPr>
          <w:color w:val="000000" w:themeColor="text1"/>
          <w:rPrChange w:id="187" w:author="Jesse Portone" w:date="2021-02-09T14:39:00Z">
            <w:rPr/>
          </w:rPrChange>
        </w:rPr>
        <w:t>11</w:t>
      </w:r>
      <w:ins w:id="188" w:author="Jesse Portone" w:date="2021-02-09T14:39:00Z">
        <w:r w:rsidR="008C53B2" w:rsidRPr="00FB4407">
          <w:rPr>
            <w:color w:val="000000" w:themeColor="text1"/>
            <w:rPrChange w:id="189" w:author="Jesse Portone" w:date="2021-02-09T14:39:00Z">
              <w:rPr/>
            </w:rPrChange>
          </w:rPr>
          <w:t>6</w:t>
        </w:r>
      </w:ins>
      <w:del w:id="190" w:author="Jesse Portone" w:date="2021-02-09T14:39:00Z">
        <w:r w:rsidDel="008C53B2">
          <w:delText>7</w:delText>
        </w:r>
      </w:del>
      <w:r>
        <w:t xml:space="preserve"> votes cast: 105 Yes; 11</w:t>
      </w:r>
      <w:r>
        <w:rPr>
          <w:spacing w:val="-10"/>
        </w:rPr>
        <w:t xml:space="preserve"> </w:t>
      </w:r>
      <w:r>
        <w:t>No.</w:t>
      </w:r>
      <w:ins w:id="191" w:author="Jesse Portone" w:date="2021-02-09T14:27:00Z">
        <w:r w:rsidR="006E2E4D">
          <w:t xml:space="preserve"> </w:t>
        </w:r>
        <w:del w:id="192" w:author="Jesse Portone [2]" w:date="2021-02-11T15:14:00Z">
          <w:r w:rsidR="006E2E4D" w:rsidRPr="006E2E4D" w:rsidDel="0036604F">
            <w:rPr>
              <w:color w:val="FF0000"/>
              <w:rPrChange w:id="193" w:author="Jesse Portone" w:date="2021-02-09T14:31:00Z">
                <w:rPr/>
              </w:rPrChange>
            </w:rPr>
            <w:delText>1:33</w:delText>
          </w:r>
        </w:del>
      </w:ins>
    </w:p>
    <w:p w14:paraId="380EA09C" w14:textId="77777777" w:rsidR="00435E6D" w:rsidRDefault="002D0477">
      <w:pPr>
        <w:pStyle w:val="BodyText"/>
        <w:spacing w:line="240" w:lineRule="exact"/>
        <w:ind w:left="1585"/>
      </w:pPr>
      <w:r>
        <w:rPr>
          <w:noProof/>
        </w:rPr>
        <w:drawing>
          <wp:anchor distT="0" distB="0" distL="0" distR="0" simplePos="0" relativeHeight="251658240" behindDoc="0" locked="0" layoutInCell="1" allowOverlap="1" wp14:anchorId="6F379D74" wp14:editId="43A06FC4">
            <wp:simplePos x="0" y="0"/>
            <wp:positionH relativeFrom="page">
              <wp:posOffset>1558925</wp:posOffset>
            </wp:positionH>
            <wp:positionV relativeFrom="paragraph">
              <wp:posOffset>29210</wp:posOffset>
            </wp:positionV>
            <wp:extent cx="90170" cy="8509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14" cstate="print"/>
                    <a:stretch>
                      <a:fillRect/>
                    </a:stretch>
                  </pic:blipFill>
                  <pic:spPr>
                    <a:xfrm>
                      <a:off x="0" y="0"/>
                      <a:ext cx="89915" cy="85344"/>
                    </a:xfrm>
                    <a:prstGeom prst="rect">
                      <a:avLst/>
                    </a:prstGeom>
                  </pic:spPr>
                </pic:pic>
              </a:graphicData>
            </a:graphic>
          </wp:anchor>
        </w:drawing>
      </w:r>
      <w:r>
        <w:t>Motion to Adopt Alignment Committee Report - Passed</w:t>
      </w:r>
    </w:p>
    <w:p w14:paraId="24345618" w14:textId="77777777" w:rsidR="00435E6D" w:rsidRDefault="00435E6D">
      <w:pPr>
        <w:pStyle w:val="BodyText"/>
        <w:rPr>
          <w:sz w:val="24"/>
        </w:rPr>
      </w:pPr>
    </w:p>
    <w:p w14:paraId="06D78CE5" w14:textId="77777777" w:rsidR="00435E6D" w:rsidRDefault="00435E6D">
      <w:pPr>
        <w:pStyle w:val="BodyText"/>
        <w:spacing w:before="1"/>
        <w:rPr>
          <w:sz w:val="19"/>
        </w:rPr>
      </w:pPr>
    </w:p>
    <w:p w14:paraId="1644ED2F" w14:textId="77777777" w:rsidR="00435E6D" w:rsidRDefault="002D0477">
      <w:pPr>
        <w:pStyle w:val="Heading1"/>
        <w:ind w:left="212"/>
        <w:rPr>
          <w:u w:val="none"/>
        </w:rPr>
      </w:pPr>
      <w:bookmarkStart w:id="194" w:name="Club_Growth_Director_Report_-_Cherish_LI"/>
      <w:bookmarkEnd w:id="194"/>
      <w:r>
        <w:t>Club Growth Director Report - Cherish LIN, DTM</w:t>
      </w:r>
    </w:p>
    <w:p w14:paraId="6D4BDC31" w14:textId="77777777" w:rsidR="00435E6D" w:rsidRDefault="00435E6D">
      <w:pPr>
        <w:pStyle w:val="BodyText"/>
        <w:spacing w:before="3"/>
        <w:rPr>
          <w:b/>
          <w:sz w:val="20"/>
        </w:rPr>
      </w:pPr>
    </w:p>
    <w:p w14:paraId="124B45E1" w14:textId="4BB320E9" w:rsidR="00435E6D" w:rsidRPr="00286E77" w:rsidDel="006E2E4D" w:rsidRDefault="002D0477">
      <w:pPr>
        <w:pStyle w:val="ListParagraph"/>
        <w:numPr>
          <w:ilvl w:val="0"/>
          <w:numId w:val="2"/>
        </w:numPr>
        <w:tabs>
          <w:tab w:val="left" w:pos="496"/>
        </w:tabs>
        <w:ind w:left="496" w:hanging="286"/>
        <w:rPr>
          <w:del w:id="195" w:author="Jesse Portone" w:date="2021-02-09T14:33:00Z"/>
          <w:color w:val="000000" w:themeColor="text1"/>
          <w:rPrChange w:id="196" w:author="Jesse Portone" w:date="2021-02-09T14:34:00Z">
            <w:rPr>
              <w:del w:id="197" w:author="Jesse Portone" w:date="2021-02-09T14:33:00Z"/>
            </w:rPr>
          </w:rPrChange>
        </w:rPr>
        <w:pPrChange w:id="198" w:author="Jesse Portone" w:date="2021-02-09T14:33:00Z">
          <w:pPr>
            <w:pStyle w:val="ListParagraph"/>
            <w:numPr>
              <w:numId w:val="2"/>
            </w:numPr>
            <w:tabs>
              <w:tab w:val="left" w:pos="496"/>
            </w:tabs>
            <w:ind w:left="536" w:hanging="286"/>
          </w:pPr>
        </w:pPrChange>
      </w:pPr>
      <w:r>
        <w:t>Cherish LIN, DTM gave a brief report about the action plans for club</w:t>
      </w:r>
      <w:r w:rsidRPr="006E2E4D">
        <w:rPr>
          <w:spacing w:val="-26"/>
        </w:rPr>
        <w:t xml:space="preserve"> </w:t>
      </w:r>
      <w:r>
        <w:t>growth.</w:t>
      </w:r>
      <w:ins w:id="199" w:author="Jesse Portone" w:date="2021-02-09T14:32:00Z">
        <w:r w:rsidR="006E2E4D">
          <w:t xml:space="preserve"> </w:t>
        </w:r>
      </w:ins>
      <w:r w:rsidR="00761F2C" w:rsidRPr="00286E77">
        <w:rPr>
          <w:color w:val="000000" w:themeColor="text1"/>
        </w:rPr>
        <w:t>Reported on</w:t>
      </w:r>
      <w:ins w:id="200" w:author="Jesse Portone" w:date="2021-02-09T14:34:00Z">
        <w:r w:rsidR="006E2E4D" w:rsidRPr="00286E77">
          <w:rPr>
            <w:color w:val="000000" w:themeColor="text1"/>
            <w:rPrChange w:id="201" w:author="Jesse Portone" w:date="2021-02-09T14:34:00Z">
              <w:rPr/>
            </w:rPrChange>
          </w:rPr>
          <w:t xml:space="preserve"> the efforts made in promoting Speechcraft</w:t>
        </w:r>
      </w:ins>
      <w:ins w:id="202" w:author="Jesse Portone" w:date="2021-02-09T14:35:00Z">
        <w:r w:rsidR="006E2E4D" w:rsidRPr="00286E77">
          <w:rPr>
            <w:color w:val="000000" w:themeColor="text1"/>
          </w:rPr>
          <w:t xml:space="preserve">. </w:t>
        </w:r>
      </w:ins>
    </w:p>
    <w:p w14:paraId="6CC488CD" w14:textId="2AB03D20" w:rsidR="00435E6D" w:rsidRPr="00286E77" w:rsidRDefault="00435E6D" w:rsidP="006E2E4D">
      <w:pPr>
        <w:pStyle w:val="ListParagraph"/>
        <w:rPr>
          <w:ins w:id="203" w:author="Jesse Portone" w:date="2021-02-09T14:33:00Z"/>
          <w:color w:val="000000" w:themeColor="text1"/>
          <w:sz w:val="24"/>
          <w:rPrChange w:id="204" w:author="Jesse Portone" w:date="2021-02-09T14:34:00Z">
            <w:rPr>
              <w:ins w:id="205" w:author="Jesse Portone" w:date="2021-02-09T14:33:00Z"/>
              <w:sz w:val="24"/>
            </w:rPr>
          </w:rPrChange>
        </w:rPr>
      </w:pPr>
    </w:p>
    <w:p w14:paraId="4625AF12" w14:textId="77777777" w:rsidR="006E2E4D" w:rsidRPr="006E2E4D" w:rsidRDefault="006E2E4D">
      <w:pPr>
        <w:pStyle w:val="ListParagraph"/>
        <w:rPr>
          <w:sz w:val="24"/>
        </w:rPr>
        <w:pPrChange w:id="206" w:author="Jesse Portone" w:date="2021-02-09T14:33:00Z">
          <w:pPr>
            <w:pStyle w:val="BodyText"/>
          </w:pPr>
        </w:pPrChange>
      </w:pPr>
    </w:p>
    <w:p w14:paraId="4AC105ED" w14:textId="77777777" w:rsidR="00435E6D" w:rsidRDefault="002D0477">
      <w:pPr>
        <w:pStyle w:val="Heading1"/>
        <w:spacing w:before="199"/>
        <w:ind w:left="212"/>
        <w:rPr>
          <w:u w:val="none"/>
        </w:rPr>
      </w:pPr>
      <w:bookmarkStart w:id="207" w:name="District_Leadership_Committee_Report_-_K"/>
      <w:bookmarkEnd w:id="207"/>
      <w:r>
        <w:t>District Leadership Committee Report - Kin Ching TANG, DTM</w:t>
      </w:r>
    </w:p>
    <w:p w14:paraId="6A0D2CD6" w14:textId="77777777" w:rsidR="00435E6D" w:rsidRDefault="00435E6D">
      <w:pPr>
        <w:pStyle w:val="BodyText"/>
        <w:rPr>
          <w:b/>
          <w:sz w:val="21"/>
        </w:rPr>
      </w:pPr>
    </w:p>
    <w:p w14:paraId="167E027C" w14:textId="77777777" w:rsidR="00435E6D" w:rsidRDefault="002D0477">
      <w:pPr>
        <w:pStyle w:val="ListParagraph"/>
        <w:numPr>
          <w:ilvl w:val="0"/>
          <w:numId w:val="2"/>
        </w:numPr>
        <w:tabs>
          <w:tab w:val="left" w:pos="499"/>
        </w:tabs>
        <w:spacing w:line="230" w:lineRule="auto"/>
        <w:ind w:left="496" w:right="1050"/>
        <w:jc w:val="both"/>
      </w:pPr>
      <w:r>
        <w:t>Kin Ching TANG gave a report about working timeline, qualifying criteria for district officers, the DLC evaluations and nominations, DLC team members , nominated candidates and floor candidates.</w:t>
      </w:r>
    </w:p>
    <w:p w14:paraId="7B32025F" w14:textId="77777777" w:rsidR="00435E6D" w:rsidRDefault="00435E6D">
      <w:pPr>
        <w:pStyle w:val="BodyText"/>
        <w:rPr>
          <w:sz w:val="24"/>
        </w:rPr>
      </w:pPr>
    </w:p>
    <w:p w14:paraId="4891E09C" w14:textId="77777777" w:rsidR="00435E6D" w:rsidRDefault="002D0477">
      <w:pPr>
        <w:pStyle w:val="Heading1"/>
        <w:spacing w:before="209"/>
        <w:ind w:left="212"/>
        <w:rPr>
          <w:u w:val="none"/>
        </w:rPr>
      </w:pPr>
      <w:bookmarkStart w:id="208" w:name="District_Leader_Elections"/>
      <w:bookmarkEnd w:id="208"/>
      <w:r>
        <w:t>District Leader Elections</w:t>
      </w:r>
    </w:p>
    <w:p w14:paraId="1F62A24E" w14:textId="77777777" w:rsidR="00435E6D" w:rsidRDefault="00435E6D">
      <w:pPr>
        <w:pStyle w:val="BodyText"/>
        <w:spacing w:before="11"/>
        <w:rPr>
          <w:b/>
          <w:sz w:val="20"/>
        </w:rPr>
      </w:pPr>
    </w:p>
    <w:p w14:paraId="25F957D0" w14:textId="77777777" w:rsidR="00435E6D" w:rsidRDefault="002D0477">
      <w:pPr>
        <w:pStyle w:val="ListParagraph"/>
        <w:numPr>
          <w:ilvl w:val="0"/>
          <w:numId w:val="2"/>
        </w:numPr>
        <w:tabs>
          <w:tab w:val="left" w:pos="496"/>
        </w:tabs>
        <w:spacing w:line="230" w:lineRule="auto"/>
        <w:ind w:left="496" w:right="1186"/>
        <w:rPr>
          <w:del w:id="209" w:author="Talis WONG" w:date="2020-10-11T21:06:00Z"/>
        </w:rPr>
      </w:pPr>
      <w:r>
        <w:t>There are two District Director nominated Candidates: Wilson YAU</w:t>
      </w:r>
      <w:ins w:id="210" w:author="Wilson Yau" w:date="2020-10-04T01:29:00Z">
        <w:r>
          <w:t>, DTM</w:t>
        </w:r>
      </w:ins>
      <w:r>
        <w:t xml:space="preserve"> and Molly YIP</w:t>
      </w:r>
      <w:ins w:id="211" w:author="Wilson Yau" w:date="2020-10-04T01:29:00Z">
        <w:r>
          <w:t>, DTM</w:t>
        </w:r>
      </w:ins>
      <w:r>
        <w:t xml:space="preserve">. As </w:t>
      </w:r>
      <w:r>
        <w:rPr>
          <w:spacing w:val="-4"/>
        </w:rPr>
        <w:t xml:space="preserve">Molly </w:t>
      </w:r>
      <w:r>
        <w:t>YIP has withdraw</w:t>
      </w:r>
      <w:ins w:id="212" w:author="Wilson Yau" w:date="2020-09-20T19:29:00Z">
        <w:r>
          <w:t>n</w:t>
        </w:r>
      </w:ins>
      <w:r>
        <w:t xml:space="preserve"> from the election, only one candidate for the District Director. Without objection, District Director Talis WONG, DTM instructed the PARLIAMENTARIAN Jim WAN, DTM</w:t>
      </w:r>
      <w:ins w:id="213" w:author="Wilson Yau" w:date="2020-09-20T20:31:00Z">
        <w:r>
          <w:t xml:space="preserve"> </w:t>
        </w:r>
      </w:ins>
      <w:r>
        <w:t>to cast (in the form of a voice vote) a single ballot for the candidate for this uncontested</w:t>
      </w:r>
      <w:r>
        <w:rPr>
          <w:spacing w:val="-4"/>
        </w:rPr>
        <w:t xml:space="preserve"> </w:t>
      </w:r>
      <w:r>
        <w:t>office.</w:t>
      </w:r>
      <w:ins w:id="214" w:author="Wilson Yau" w:date="2020-10-04T01:29:00Z">
        <w:r>
          <w:t xml:space="preserve"> </w:t>
        </w:r>
        <w:del w:id="215" w:author="Talis WONG" w:date="2020-10-11T21:06:00Z">
          <w:r>
            <w:delText>[Note: The correct procedure should be District Director entertain a motion to dispense with the secret ballot for the uncontested office]</w:delText>
          </w:r>
        </w:del>
      </w:ins>
    </w:p>
    <w:p w14:paraId="69AA995B" w14:textId="77777777" w:rsidR="00435E6D" w:rsidRDefault="00435E6D">
      <w:pPr>
        <w:pStyle w:val="ListParagraph"/>
        <w:numPr>
          <w:ilvl w:val="0"/>
          <w:numId w:val="2"/>
        </w:numPr>
        <w:tabs>
          <w:tab w:val="left" w:pos="496"/>
        </w:tabs>
        <w:spacing w:before="10" w:line="230" w:lineRule="auto"/>
        <w:ind w:left="496" w:right="1186"/>
        <w:rPr>
          <w:sz w:val="20"/>
        </w:rPr>
        <w:pPrChange w:id="216" w:author="Talis WONG" w:date="2020-10-11T21:06:00Z">
          <w:pPr>
            <w:pStyle w:val="BodyText"/>
            <w:spacing w:before="10"/>
          </w:pPr>
        </w:pPrChange>
      </w:pPr>
    </w:p>
    <w:p w14:paraId="50CA2D3F" w14:textId="77777777" w:rsidR="00435E6D" w:rsidRDefault="002D0477">
      <w:pPr>
        <w:pStyle w:val="ListParagraph"/>
        <w:numPr>
          <w:ilvl w:val="0"/>
          <w:numId w:val="2"/>
        </w:numPr>
        <w:tabs>
          <w:tab w:val="left" w:pos="532"/>
        </w:tabs>
        <w:spacing w:line="230" w:lineRule="auto"/>
        <w:ind w:left="496" w:right="1351"/>
      </w:pPr>
      <w:r>
        <w:t>Program Quality Director nominated Candidates withdr</w:t>
      </w:r>
      <w:ins w:id="217" w:author="Wilson Yau" w:date="2020-09-20T19:31:00Z">
        <w:r>
          <w:t>e</w:t>
        </w:r>
      </w:ins>
      <w:del w:id="218" w:author="Wilson Yau" w:date="2020-09-20T19:31:00Z">
        <w:r>
          <w:delText>a</w:delText>
        </w:r>
      </w:del>
      <w:r>
        <w:t xml:space="preserve">w from the election. A vacancy </w:t>
      </w:r>
      <w:r>
        <w:rPr>
          <w:spacing w:val="-3"/>
        </w:rPr>
        <w:t xml:space="preserve">in </w:t>
      </w:r>
      <w:r>
        <w:t>any elective office shall be filled by the District Executive Committee based upon the recommendation of the District Director Wilson YAU,</w:t>
      </w:r>
      <w:r>
        <w:rPr>
          <w:spacing w:val="-17"/>
        </w:rPr>
        <w:t xml:space="preserve"> </w:t>
      </w:r>
      <w:r>
        <w:t>DTM.</w:t>
      </w:r>
    </w:p>
    <w:p w14:paraId="7736A705" w14:textId="77777777" w:rsidR="00435E6D" w:rsidRDefault="00435E6D">
      <w:pPr>
        <w:pStyle w:val="BodyText"/>
        <w:spacing w:before="2"/>
        <w:rPr>
          <w:sz w:val="21"/>
        </w:rPr>
      </w:pPr>
    </w:p>
    <w:p w14:paraId="06B2628E" w14:textId="77777777" w:rsidR="00435E6D" w:rsidRDefault="002D0477">
      <w:pPr>
        <w:pStyle w:val="ListParagraph"/>
        <w:numPr>
          <w:ilvl w:val="0"/>
          <w:numId w:val="2"/>
        </w:numPr>
        <w:tabs>
          <w:tab w:val="left" w:pos="496"/>
        </w:tabs>
        <w:spacing w:line="230" w:lineRule="auto"/>
        <w:ind w:left="496" w:right="1098"/>
        <w:rPr>
          <w:ins w:id="219" w:author="Wilson Yau" w:date="2020-10-04T02:15:00Z"/>
        </w:rPr>
      </w:pPr>
      <w:r>
        <w:t xml:space="preserve">There are two Club Growth Director nominated candidates: Sean LIN, DTM and Julia LIU, DTM. Each gave 2 minute speeches. District Director Talis WONG, DTM called for the voting session. </w:t>
      </w:r>
    </w:p>
    <w:p w14:paraId="047B9F42" w14:textId="77777777" w:rsidR="00435E6D" w:rsidRDefault="00435E6D">
      <w:pPr>
        <w:pStyle w:val="ListParagraph"/>
        <w:rPr>
          <w:ins w:id="220" w:author="Wilson Yau" w:date="2020-10-04T02:15:00Z"/>
        </w:rPr>
      </w:pPr>
    </w:p>
    <w:p w14:paraId="159946E6" w14:textId="77777777" w:rsidR="00435E6D" w:rsidRDefault="002D0477">
      <w:pPr>
        <w:pStyle w:val="ListParagraph"/>
        <w:numPr>
          <w:ilvl w:val="0"/>
          <w:numId w:val="2"/>
        </w:numPr>
        <w:tabs>
          <w:tab w:val="left" w:pos="496"/>
        </w:tabs>
        <w:spacing w:line="230" w:lineRule="auto"/>
        <w:ind w:left="496" w:right="1098"/>
        <w:rPr>
          <w:ins w:id="221" w:author="Wilson Yau" w:date="2020-10-04T02:15:00Z"/>
        </w:rPr>
      </w:pPr>
      <w:ins w:id="222" w:author="Wilson Yau" w:date="2020-10-04T02:15:00Z">
        <w:r>
          <w:rPr>
            <w:rFonts w:hint="eastAsia"/>
          </w:rPr>
          <w:t>S</w:t>
        </w:r>
        <w:r>
          <w:t xml:space="preserve">arah Lee, President of Distinguished Toastmasters Club </w:t>
        </w:r>
      </w:ins>
      <w:ins w:id="223" w:author="Wilson Yau" w:date="2020-10-04T02:16:00Z">
        <w:r>
          <w:t>requested to invalidate her vote as it was not her who did the voting</w:t>
        </w:r>
      </w:ins>
      <w:ins w:id="224" w:author="Talis WONG" w:date="2020-10-11T21:06:00Z">
        <w:r>
          <w:t>.  This was done accordingly.</w:t>
        </w:r>
      </w:ins>
    </w:p>
    <w:p w14:paraId="3441A791" w14:textId="77777777" w:rsidR="00435E6D" w:rsidRDefault="00435E6D">
      <w:pPr>
        <w:pStyle w:val="ListParagraph"/>
        <w:rPr>
          <w:ins w:id="225" w:author="Wilson Yau" w:date="2020-10-04T02:15:00Z"/>
        </w:rPr>
      </w:pPr>
    </w:p>
    <w:p w14:paraId="55C6407D" w14:textId="77777777" w:rsidR="00435E6D" w:rsidRDefault="002D0477">
      <w:pPr>
        <w:pStyle w:val="ListParagraph"/>
        <w:numPr>
          <w:ilvl w:val="0"/>
          <w:numId w:val="2"/>
        </w:numPr>
        <w:tabs>
          <w:tab w:val="left" w:pos="496"/>
        </w:tabs>
        <w:spacing w:line="230" w:lineRule="auto"/>
        <w:ind w:left="496" w:right="1098"/>
      </w:pPr>
      <w:r>
        <w:lastRenderedPageBreak/>
        <w:t>There were 123 votes made: 65 votes for Sean LIN; 58 votes for Julia</w:t>
      </w:r>
      <w:r>
        <w:rPr>
          <w:spacing w:val="-32"/>
        </w:rPr>
        <w:t xml:space="preserve"> </w:t>
      </w:r>
      <w:r>
        <w:t>LIU.</w:t>
      </w:r>
    </w:p>
    <w:p w14:paraId="31A4DAF2" w14:textId="77777777" w:rsidR="00435E6D" w:rsidRDefault="002D0477">
      <w:pPr>
        <w:pStyle w:val="BodyText"/>
        <w:spacing w:line="242" w:lineRule="exact"/>
        <w:ind w:left="1585"/>
      </w:pPr>
      <w:r>
        <w:rPr>
          <w:noProof/>
        </w:rPr>
        <w:drawing>
          <wp:anchor distT="0" distB="0" distL="0" distR="0" simplePos="0" relativeHeight="251659264" behindDoc="0" locked="0" layoutInCell="1" allowOverlap="1" wp14:anchorId="7CEC7928" wp14:editId="16F0F443">
            <wp:simplePos x="0" y="0"/>
            <wp:positionH relativeFrom="page">
              <wp:posOffset>1558925</wp:posOffset>
            </wp:positionH>
            <wp:positionV relativeFrom="paragraph">
              <wp:posOffset>30480</wp:posOffset>
            </wp:positionV>
            <wp:extent cx="90170" cy="8509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14" cstate="print"/>
                    <a:stretch>
                      <a:fillRect/>
                    </a:stretch>
                  </pic:blipFill>
                  <pic:spPr>
                    <a:xfrm>
                      <a:off x="0" y="0"/>
                      <a:ext cx="89915" cy="85344"/>
                    </a:xfrm>
                    <a:prstGeom prst="rect">
                      <a:avLst/>
                    </a:prstGeom>
                  </pic:spPr>
                </pic:pic>
              </a:graphicData>
            </a:graphic>
          </wp:anchor>
        </w:drawing>
      </w:r>
      <w:r>
        <w:t>Club Growth Director 2020-2021 - Sean LIN, DTM</w:t>
      </w:r>
    </w:p>
    <w:p w14:paraId="1C704018" w14:textId="77777777" w:rsidR="00435E6D" w:rsidRDefault="00435E6D">
      <w:pPr>
        <w:pStyle w:val="BodyText"/>
        <w:rPr>
          <w:sz w:val="24"/>
        </w:rPr>
      </w:pPr>
    </w:p>
    <w:p w14:paraId="1957ABD1" w14:textId="77777777" w:rsidR="00435E6D" w:rsidRDefault="002D0477">
      <w:pPr>
        <w:pStyle w:val="Heading1"/>
        <w:spacing w:before="199"/>
        <w:ind w:left="212"/>
        <w:rPr>
          <w:u w:val="none"/>
        </w:rPr>
      </w:pPr>
      <w:bookmarkStart w:id="226" w:name="Division_Directors_Reports"/>
      <w:bookmarkEnd w:id="226"/>
      <w:r>
        <w:t>Division Directors Reports</w:t>
      </w:r>
    </w:p>
    <w:p w14:paraId="53673542" w14:textId="77777777" w:rsidR="00435E6D" w:rsidRDefault="00435E6D">
      <w:pPr>
        <w:pStyle w:val="BodyText"/>
        <w:rPr>
          <w:b/>
          <w:sz w:val="21"/>
        </w:rPr>
      </w:pPr>
    </w:p>
    <w:p w14:paraId="397317FE" w14:textId="77777777" w:rsidR="00435E6D" w:rsidRDefault="002D0477">
      <w:pPr>
        <w:pStyle w:val="ListParagraph"/>
        <w:numPr>
          <w:ilvl w:val="0"/>
          <w:numId w:val="2"/>
        </w:numPr>
        <w:tabs>
          <w:tab w:val="left" w:pos="520"/>
        </w:tabs>
        <w:spacing w:line="230" w:lineRule="auto"/>
        <w:ind w:left="496" w:right="1091"/>
      </w:pPr>
      <w:r>
        <w:t xml:space="preserve">Division Directors from G to Z were invited to take a video and show the report at the meeting. Ben WONG (Division G Director), Irene Kwok (Division H Director), Herman TSUI (Division K Director), Shelley XU (Division M Director), Emily HO (Division O Director), Gavin YAO (Division R Director), Ella ZHANG (Division W Director), Sophia AU (Division Z Director) gave a brief report about his/her team, the achievement presented their reports about division activities, performance and shared good practices of their divisions during </w:t>
      </w:r>
      <w:r>
        <w:rPr>
          <w:spacing w:val="-3"/>
        </w:rPr>
        <w:t xml:space="preserve">this </w:t>
      </w:r>
      <w:r>
        <w:t>term.</w:t>
      </w:r>
    </w:p>
    <w:p w14:paraId="0F6C3E26" w14:textId="77777777" w:rsidR="00435E6D" w:rsidRDefault="00435E6D">
      <w:pPr>
        <w:pStyle w:val="BodyText"/>
        <w:rPr>
          <w:sz w:val="24"/>
        </w:rPr>
      </w:pPr>
    </w:p>
    <w:p w14:paraId="4698E73C" w14:textId="77777777" w:rsidR="00435E6D" w:rsidRDefault="002D0477">
      <w:pPr>
        <w:pStyle w:val="Heading1"/>
        <w:spacing w:before="197"/>
        <w:ind w:left="212"/>
        <w:rPr>
          <w:u w:val="none"/>
        </w:rPr>
      </w:pPr>
      <w:bookmarkStart w:id="227" w:name="Immediate_District_Director_Report-Kenne"/>
      <w:bookmarkEnd w:id="227"/>
      <w:r>
        <w:t>Immediate District Director Report-Kenneth LAU, DTM</w:t>
      </w:r>
    </w:p>
    <w:p w14:paraId="72EBC1CF" w14:textId="77777777" w:rsidR="00435E6D" w:rsidRDefault="00435E6D">
      <w:pPr>
        <w:pStyle w:val="BodyText"/>
        <w:spacing w:before="9"/>
        <w:rPr>
          <w:b/>
        </w:rPr>
      </w:pPr>
    </w:p>
    <w:p w14:paraId="59771A4F" w14:textId="77777777" w:rsidR="00435E6D" w:rsidRDefault="002D0477">
      <w:pPr>
        <w:pStyle w:val="ListParagraph"/>
        <w:numPr>
          <w:ilvl w:val="0"/>
          <w:numId w:val="2"/>
        </w:numPr>
        <w:tabs>
          <w:tab w:val="left" w:pos="519"/>
        </w:tabs>
        <w:spacing w:before="1" w:line="230" w:lineRule="auto"/>
        <w:ind w:left="496" w:right="1127"/>
      </w:pPr>
      <w:r>
        <w:t xml:space="preserve">Immediate District Director Kenneth LAU, DTM presented Immediate District Director Report. He shared District 89 plans regarding district success plan, membership growth, </w:t>
      </w:r>
      <w:r>
        <w:rPr>
          <w:spacing w:val="-3"/>
        </w:rPr>
        <w:t xml:space="preserve">and </w:t>
      </w:r>
      <w:r>
        <w:t>achievement.</w:t>
      </w:r>
    </w:p>
    <w:p w14:paraId="49392922" w14:textId="77777777" w:rsidR="00435E6D" w:rsidRDefault="00435E6D">
      <w:pPr>
        <w:spacing w:line="230" w:lineRule="auto"/>
        <w:sectPr w:rsidR="00435E6D">
          <w:headerReference w:type="default" r:id="rId16"/>
          <w:pgSz w:w="11900" w:h="16840"/>
          <w:pgMar w:top="780" w:right="240" w:bottom="1160" w:left="1040" w:header="362" w:footer="972" w:gutter="0"/>
          <w:cols w:space="720"/>
        </w:sectPr>
      </w:pPr>
    </w:p>
    <w:p w14:paraId="30EBCE6D" w14:textId="77777777" w:rsidR="00435E6D" w:rsidRDefault="00435E6D">
      <w:pPr>
        <w:pStyle w:val="BodyText"/>
        <w:spacing w:before="1"/>
        <w:rPr>
          <w:sz w:val="9"/>
        </w:rPr>
      </w:pPr>
    </w:p>
    <w:p w14:paraId="615AF39A" w14:textId="77777777" w:rsidR="00435E6D" w:rsidRDefault="002D0477">
      <w:pPr>
        <w:pStyle w:val="Heading1"/>
        <w:spacing w:before="101"/>
        <w:ind w:left="272"/>
        <w:rPr>
          <w:u w:val="none"/>
        </w:rPr>
      </w:pPr>
      <w:bookmarkStart w:id="228" w:name="Division_Directors_Election_for_2020-202"/>
      <w:bookmarkEnd w:id="228"/>
      <w:r>
        <w:t>Division Directors Election for 2020-2021</w:t>
      </w:r>
    </w:p>
    <w:p w14:paraId="79404A23" w14:textId="77777777" w:rsidR="00435E6D" w:rsidRDefault="00435E6D">
      <w:pPr>
        <w:pStyle w:val="BodyText"/>
        <w:spacing w:before="9"/>
        <w:rPr>
          <w:b/>
          <w:sz w:val="21"/>
        </w:rPr>
      </w:pPr>
    </w:p>
    <w:p w14:paraId="32690FD6" w14:textId="77777777" w:rsidR="00435E6D" w:rsidRDefault="002D0477">
      <w:pPr>
        <w:pStyle w:val="ListParagraph"/>
        <w:numPr>
          <w:ilvl w:val="0"/>
          <w:numId w:val="2"/>
        </w:numPr>
        <w:tabs>
          <w:tab w:val="left" w:pos="583"/>
        </w:tabs>
        <w:spacing w:line="230" w:lineRule="auto"/>
        <w:ind w:left="558" w:right="1136" w:hanging="286"/>
      </w:pPr>
      <w:r>
        <w:t>Division O Director no name has placed in the nomination. Jack REN, DL2, Haikou Toastmasters Club nominated Reinhard CHAU, DTM for division O Director. Reinhard CHAU, DTM accepted the nomination. DLC Chair Kin Ching TANG, DTM confirmed he was qualified for</w:t>
      </w:r>
      <w:r>
        <w:rPr>
          <w:spacing w:val="-4"/>
        </w:rPr>
        <w:t xml:space="preserve"> </w:t>
      </w:r>
      <w:r>
        <w:t>election.</w:t>
      </w:r>
    </w:p>
    <w:p w14:paraId="0391469C" w14:textId="77777777" w:rsidR="00435E6D" w:rsidRDefault="00435E6D">
      <w:pPr>
        <w:pStyle w:val="BodyText"/>
        <w:spacing w:before="2"/>
        <w:rPr>
          <w:sz w:val="21"/>
        </w:rPr>
      </w:pPr>
    </w:p>
    <w:p w14:paraId="774E752F" w14:textId="77777777" w:rsidR="00435E6D" w:rsidRDefault="002D0477">
      <w:pPr>
        <w:pStyle w:val="ListParagraph"/>
        <w:numPr>
          <w:ilvl w:val="0"/>
          <w:numId w:val="2"/>
        </w:numPr>
        <w:tabs>
          <w:tab w:val="left" w:pos="576"/>
        </w:tabs>
        <w:spacing w:line="230" w:lineRule="auto"/>
        <w:ind w:left="558" w:right="1054" w:hanging="286"/>
      </w:pPr>
      <w:r>
        <w:t xml:space="preserve">Division X Director no name has placed in the nomination. Shelley XU, DTM, Division M Director nominate Aaron LI, CC, ALB for Division X Director. Molly YI, DTM, Program Quality Director seconded the nomination. Aaron LI, CC, ALB accepted the nomination. </w:t>
      </w:r>
      <w:r>
        <w:rPr>
          <w:spacing w:val="-4"/>
        </w:rPr>
        <w:t xml:space="preserve">DLC </w:t>
      </w:r>
      <w:r>
        <w:t>Chair Kin Ching TANG, DTM confirmed he was qualified for</w:t>
      </w:r>
      <w:r>
        <w:rPr>
          <w:spacing w:val="-24"/>
        </w:rPr>
        <w:t xml:space="preserve"> </w:t>
      </w:r>
      <w:r>
        <w:t>election.</w:t>
      </w:r>
    </w:p>
    <w:p w14:paraId="17F273DA" w14:textId="77777777" w:rsidR="00435E6D" w:rsidRDefault="00435E6D">
      <w:pPr>
        <w:pStyle w:val="BodyText"/>
        <w:spacing w:before="10"/>
        <w:rPr>
          <w:sz w:val="20"/>
        </w:rPr>
      </w:pPr>
    </w:p>
    <w:p w14:paraId="4B533BB3" w14:textId="77777777" w:rsidR="00435E6D" w:rsidRDefault="002D0477">
      <w:pPr>
        <w:pStyle w:val="ListParagraph"/>
        <w:numPr>
          <w:ilvl w:val="0"/>
          <w:numId w:val="2"/>
        </w:numPr>
        <w:tabs>
          <w:tab w:val="left" w:pos="583"/>
        </w:tabs>
        <w:spacing w:line="230" w:lineRule="auto"/>
        <w:ind w:left="558" w:right="976" w:hanging="286"/>
        <w:rPr>
          <w:del w:id="229" w:author="Talis WONG" w:date="2020-10-11T21:07:00Z"/>
        </w:rPr>
      </w:pPr>
      <w:r>
        <w:t>The final results are Division G Director, Alice TSE, ACS; Division H Director, Aaron</w:t>
      </w:r>
      <w:r>
        <w:rPr>
          <w:spacing w:val="-35"/>
        </w:rPr>
        <w:t xml:space="preserve"> </w:t>
      </w:r>
      <w:r>
        <w:t>LEUNG, DTM; Division K Director, Coen ZENG, DTM; Division M Director, Linghong ZHENG, ACS, CL; Divison O Director Reinhard CHAU, DTM; Division R Director, Lisa LI, CC, CL; Division W Director, Echo ZHENG, TC2; Division Z Director, Hagan Robert Arhelger,</w:t>
      </w:r>
      <w:r>
        <w:rPr>
          <w:spacing w:val="-25"/>
        </w:rPr>
        <w:t xml:space="preserve"> </w:t>
      </w:r>
      <w:r>
        <w:t>DL2.</w:t>
      </w:r>
      <w:ins w:id="230" w:author="Wilson Yau" w:date="2020-09-20T19:53:00Z">
        <w:r>
          <w:t xml:space="preserve"> </w:t>
        </w:r>
      </w:ins>
      <w:ins w:id="231" w:author="Wilson Yau" w:date="2020-10-03T02:23:00Z">
        <w:del w:id="232" w:author="Talis WONG" w:date="2020-10-11T21:07:00Z">
          <w:r>
            <w:delText>[Note: Voting result is not provided by 2019-20 term]</w:delText>
          </w:r>
        </w:del>
      </w:ins>
    </w:p>
    <w:p w14:paraId="53262322" w14:textId="77777777" w:rsidR="00435E6D" w:rsidRDefault="00435E6D">
      <w:pPr>
        <w:pStyle w:val="ListParagraph"/>
        <w:numPr>
          <w:ilvl w:val="0"/>
          <w:numId w:val="2"/>
        </w:numPr>
        <w:tabs>
          <w:tab w:val="left" w:pos="583"/>
        </w:tabs>
        <w:spacing w:line="230" w:lineRule="auto"/>
        <w:ind w:left="558" w:right="976" w:hanging="286"/>
        <w:rPr>
          <w:sz w:val="24"/>
        </w:rPr>
        <w:pPrChange w:id="233" w:author="Talis WONG" w:date="2020-10-11T21:07:00Z">
          <w:pPr>
            <w:pStyle w:val="BodyText"/>
          </w:pPr>
        </w:pPrChange>
      </w:pPr>
    </w:p>
    <w:p w14:paraId="791EB8C6" w14:textId="77777777" w:rsidR="00435E6D" w:rsidRDefault="00435E6D">
      <w:pPr>
        <w:pStyle w:val="BodyText"/>
        <w:spacing w:before="5"/>
        <w:rPr>
          <w:sz w:val="19"/>
        </w:rPr>
      </w:pPr>
    </w:p>
    <w:p w14:paraId="2AA37393" w14:textId="77777777" w:rsidR="00435E6D" w:rsidRDefault="002D0477">
      <w:pPr>
        <w:pStyle w:val="Heading1"/>
        <w:ind w:left="272"/>
        <w:rPr>
          <w:u w:val="none"/>
        </w:rPr>
      </w:pPr>
      <w:bookmarkStart w:id="234" w:name="Administration_Manager_Report-Julia_LIU,"/>
      <w:bookmarkEnd w:id="234"/>
      <w:r>
        <w:t>Administration Manager Report-Julia LIU, DTM</w:t>
      </w:r>
    </w:p>
    <w:p w14:paraId="5B959AC1" w14:textId="77777777" w:rsidR="00435E6D" w:rsidRDefault="00435E6D">
      <w:pPr>
        <w:pStyle w:val="BodyText"/>
        <w:spacing w:before="7"/>
        <w:rPr>
          <w:b/>
          <w:sz w:val="21"/>
        </w:rPr>
      </w:pPr>
    </w:p>
    <w:p w14:paraId="155EBB7A" w14:textId="77777777" w:rsidR="00435E6D" w:rsidRDefault="002D0477">
      <w:pPr>
        <w:pStyle w:val="ListParagraph"/>
        <w:numPr>
          <w:ilvl w:val="0"/>
          <w:numId w:val="2"/>
        </w:numPr>
        <w:tabs>
          <w:tab w:val="left" w:pos="568"/>
        </w:tabs>
        <w:spacing w:line="230" w:lineRule="auto"/>
        <w:ind w:left="558" w:right="1070" w:hanging="286"/>
      </w:pPr>
      <w:r>
        <w:t>Julia LIU, DTM, presented her report about the responsibilities, highlight the extra difficulty of Hongkong and mainland system and how to benefit all</w:t>
      </w:r>
      <w:r>
        <w:rPr>
          <w:spacing w:val="-12"/>
        </w:rPr>
        <w:t xml:space="preserve"> </w:t>
      </w:r>
      <w:r>
        <w:t>members.</w:t>
      </w:r>
    </w:p>
    <w:p w14:paraId="6E4AF73B" w14:textId="77777777" w:rsidR="00435E6D" w:rsidRDefault="00435E6D">
      <w:pPr>
        <w:pStyle w:val="BodyText"/>
        <w:rPr>
          <w:sz w:val="24"/>
        </w:rPr>
      </w:pPr>
    </w:p>
    <w:p w14:paraId="4CFB9050" w14:textId="77777777" w:rsidR="00435E6D" w:rsidRDefault="002D0477">
      <w:pPr>
        <w:pStyle w:val="Heading1"/>
        <w:spacing w:before="204"/>
        <w:ind w:left="272"/>
        <w:rPr>
          <w:u w:val="none"/>
        </w:rPr>
      </w:pPr>
      <w:bookmarkStart w:id="235" w:name="2022_Conference_City_Appointment"/>
      <w:bookmarkEnd w:id="235"/>
      <w:r>
        <w:t>2022 Conference City Appointment</w:t>
      </w:r>
      <w:ins w:id="236" w:author="Wilson Yau" w:date="2020-09-20T19:53:00Z">
        <w:r>
          <w:t xml:space="preserve"> </w:t>
        </w:r>
      </w:ins>
    </w:p>
    <w:p w14:paraId="69DC2CE5" w14:textId="77777777" w:rsidR="00435E6D" w:rsidRDefault="00435E6D">
      <w:pPr>
        <w:pStyle w:val="BodyText"/>
        <w:spacing w:before="7"/>
        <w:rPr>
          <w:b/>
          <w:sz w:val="21"/>
        </w:rPr>
      </w:pPr>
    </w:p>
    <w:p w14:paraId="3EB3333F" w14:textId="77777777" w:rsidR="00435E6D" w:rsidRDefault="002D0477">
      <w:pPr>
        <w:pStyle w:val="BodyText"/>
        <w:numPr>
          <w:ilvl w:val="0"/>
          <w:numId w:val="2"/>
        </w:numPr>
        <w:spacing w:line="230" w:lineRule="auto"/>
        <w:ind w:right="994"/>
        <w:rPr>
          <w:lang w:eastAsia="zh-TW"/>
        </w:rPr>
        <w:pPrChange w:id="237" w:author="Talis WONG" w:date="2020-10-12T15:56:00Z">
          <w:pPr>
            <w:pStyle w:val="BodyText"/>
            <w:spacing w:line="230" w:lineRule="auto"/>
            <w:ind w:left="558" w:right="994" w:hanging="286"/>
          </w:pPr>
        </w:pPrChange>
      </w:pPr>
      <w:del w:id="238" w:author="Talis WONG" w:date="2020-10-11T21:13:00Z">
        <w:r>
          <w:delText>28</w:delText>
        </w:r>
      </w:del>
      <w:r>
        <w:t>.</w:t>
      </w:r>
      <w:ins w:id="239" w:author="Talis WONG" w:date="2020-10-11T21:13:00Z">
        <w:r>
          <w:t xml:space="preserve"> </w:t>
        </w:r>
      </w:ins>
      <w:r>
        <w:t>2020 Maoming Conference was canceled because of epidemic. With no other city coming forward to host the district conference in 2022, District Director Talis WONG, DTM appointed Maoming as the host city for the conference for year 2022.</w:t>
      </w:r>
      <w:ins w:id="240" w:author="Wilson Yau" w:date="2020-10-03T02:23:00Z">
        <w:r>
          <w:t xml:space="preserve"> </w:t>
        </w:r>
        <w:del w:id="241" w:author="Talis WONG" w:date="2020-10-11T21:07:00Z">
          <w:r>
            <w:delText xml:space="preserve">[Note: </w:delText>
          </w:r>
        </w:del>
      </w:ins>
      <w:ins w:id="242" w:author="Wilson Yau" w:date="2020-10-03T02:24:00Z">
        <w:del w:id="243" w:author="Talis WONG" w:date="2020-10-11T21:07:00Z">
          <w:r>
            <w:delText xml:space="preserve">2020-21 term will </w:delText>
          </w:r>
        </w:del>
      </w:ins>
      <w:ins w:id="244" w:author="Wilson Yau" w:date="2020-10-04T01:31:00Z">
        <w:del w:id="245" w:author="Talis WONG" w:date="2020-10-11T21:07:00Z">
          <w:r>
            <w:delText>follow</w:delText>
          </w:r>
        </w:del>
      </w:ins>
      <w:ins w:id="246" w:author="Wilson Yau" w:date="2020-10-03T02:24:00Z">
        <w:del w:id="247" w:author="Talis WONG" w:date="2020-10-11T21:07:00Z">
          <w:r>
            <w:delText xml:space="preserve"> the correct procedure to appoint</w:delText>
          </w:r>
        </w:del>
      </w:ins>
      <w:ins w:id="248" w:author="Wilson Yau" w:date="2020-10-04T01:31:00Z">
        <w:del w:id="249" w:author="Talis WONG" w:date="2020-10-11T21:07:00Z">
          <w:r>
            <w:delText xml:space="preserve"> the conference chair</w:delText>
          </w:r>
        </w:del>
      </w:ins>
      <w:ins w:id="250" w:author="Wilson Yau" w:date="2020-10-03T02:24:00Z">
        <w:del w:id="251" w:author="Talis WONG" w:date="2020-10-11T21:07:00Z">
          <w:r>
            <w:delText xml:space="preserve"> in D</w:delText>
          </w:r>
        </w:del>
      </w:ins>
      <w:ins w:id="252" w:author="Wilson Yau" w:date="2020-10-03T02:25:00Z">
        <w:del w:id="253" w:author="Talis WONG" w:date="2020-10-11T21:07:00Z">
          <w:r>
            <w:delText>istrict Executive Committee Meeting]</w:delText>
          </w:r>
        </w:del>
      </w:ins>
    </w:p>
    <w:p w14:paraId="7BC1BA7F" w14:textId="77777777" w:rsidR="00435E6D" w:rsidRDefault="00435E6D">
      <w:pPr>
        <w:pStyle w:val="BodyText"/>
        <w:rPr>
          <w:sz w:val="24"/>
        </w:rPr>
      </w:pPr>
    </w:p>
    <w:p w14:paraId="521C8655" w14:textId="77777777" w:rsidR="00435E6D" w:rsidRDefault="002D0477">
      <w:pPr>
        <w:pStyle w:val="Heading1"/>
        <w:spacing w:before="209"/>
        <w:ind w:left="272"/>
        <w:rPr>
          <w:u w:val="none"/>
        </w:rPr>
      </w:pPr>
      <w:bookmarkStart w:id="254" w:name="New_Business"/>
      <w:bookmarkEnd w:id="254"/>
      <w:r>
        <w:t>New Business</w:t>
      </w:r>
    </w:p>
    <w:p w14:paraId="2B5A4FCF" w14:textId="77777777" w:rsidR="00435E6D" w:rsidRDefault="00435E6D">
      <w:pPr>
        <w:pStyle w:val="BodyText"/>
        <w:spacing w:before="9"/>
        <w:rPr>
          <w:b/>
          <w:sz w:val="21"/>
        </w:rPr>
      </w:pPr>
    </w:p>
    <w:p w14:paraId="42B48560" w14:textId="77777777" w:rsidR="00435E6D" w:rsidRDefault="002D0477">
      <w:pPr>
        <w:pStyle w:val="ListParagraph"/>
        <w:numPr>
          <w:ilvl w:val="0"/>
          <w:numId w:val="2"/>
        </w:numPr>
        <w:tabs>
          <w:tab w:val="left" w:pos="559"/>
        </w:tabs>
        <w:spacing w:line="230" w:lineRule="auto"/>
        <w:ind w:right="1514"/>
        <w:pPrChange w:id="255" w:author="Talis WONG" w:date="2020-10-12T15:56:00Z">
          <w:pPr>
            <w:pStyle w:val="ListParagraph"/>
            <w:numPr>
              <w:numId w:val="3"/>
            </w:numPr>
            <w:tabs>
              <w:tab w:val="left" w:pos="559"/>
            </w:tabs>
            <w:spacing w:line="230" w:lineRule="auto"/>
            <w:ind w:left="558" w:right="1514" w:hanging="286"/>
          </w:pPr>
        </w:pPrChange>
      </w:pPr>
      <w:r>
        <w:t xml:space="preserve">Robert Kienzle, DTM, VPE, Roastmasters Hong Kong Toastmasters asked the District </w:t>
      </w:r>
      <w:r>
        <w:rPr>
          <w:spacing w:val="-3"/>
        </w:rPr>
        <w:t xml:space="preserve">to </w:t>
      </w:r>
      <w:r>
        <w:t>verify three</w:t>
      </w:r>
      <w:r>
        <w:rPr>
          <w:spacing w:val="-4"/>
        </w:rPr>
        <w:t xml:space="preserve"> </w:t>
      </w:r>
      <w:r>
        <w:t>points:</w:t>
      </w:r>
    </w:p>
    <w:p w14:paraId="226D912A" w14:textId="77777777" w:rsidR="00435E6D" w:rsidRDefault="00435E6D">
      <w:pPr>
        <w:pStyle w:val="BodyText"/>
        <w:spacing w:before="1"/>
      </w:pPr>
    </w:p>
    <w:p w14:paraId="6066B134" w14:textId="77777777" w:rsidR="00435E6D" w:rsidRDefault="002D0477">
      <w:pPr>
        <w:pStyle w:val="ListParagraph"/>
        <w:numPr>
          <w:ilvl w:val="1"/>
          <w:numId w:val="2"/>
        </w:numPr>
        <w:tabs>
          <w:tab w:val="left" w:pos="1923"/>
          <w:tab w:val="left" w:pos="1924"/>
        </w:tabs>
        <w:spacing w:before="1" w:line="228" w:lineRule="auto"/>
        <w:ind w:right="2548"/>
        <w:pPrChange w:id="256" w:author="Talis WONG" w:date="2020-10-12T15:57:00Z">
          <w:pPr>
            <w:pStyle w:val="ListParagraph"/>
            <w:numPr>
              <w:ilvl w:val="1"/>
              <w:numId w:val="3"/>
            </w:numPr>
            <w:tabs>
              <w:tab w:val="left" w:pos="1923"/>
              <w:tab w:val="left" w:pos="1924"/>
            </w:tabs>
            <w:spacing w:before="1" w:line="228" w:lineRule="auto"/>
            <w:ind w:left="1924" w:right="2548" w:hanging="850"/>
          </w:pPr>
        </w:pPrChange>
      </w:pPr>
      <w:r>
        <w:t>That D89 followed TI Gov Documents and Protocol 3 to investigate possible ethics and conduct violations by a</w:t>
      </w:r>
      <w:r>
        <w:rPr>
          <w:spacing w:val="-10"/>
        </w:rPr>
        <w:t xml:space="preserve"> </w:t>
      </w:r>
      <w:r>
        <w:rPr>
          <w:spacing w:val="-3"/>
        </w:rPr>
        <w:t>member;</w:t>
      </w:r>
    </w:p>
    <w:p w14:paraId="5EA8F387" w14:textId="77777777" w:rsidR="00435E6D" w:rsidRDefault="002D0477">
      <w:pPr>
        <w:pStyle w:val="ListParagraph"/>
        <w:numPr>
          <w:ilvl w:val="1"/>
          <w:numId w:val="2"/>
        </w:numPr>
        <w:tabs>
          <w:tab w:val="left" w:pos="1923"/>
          <w:tab w:val="left" w:pos="1924"/>
        </w:tabs>
        <w:spacing w:before="9" w:line="228" w:lineRule="auto"/>
        <w:ind w:right="2697"/>
        <w:pPrChange w:id="257" w:author="Talis WONG" w:date="2020-10-12T15:56:00Z">
          <w:pPr>
            <w:pStyle w:val="ListParagraph"/>
            <w:numPr>
              <w:ilvl w:val="1"/>
              <w:numId w:val="3"/>
            </w:numPr>
            <w:tabs>
              <w:tab w:val="left" w:pos="1923"/>
              <w:tab w:val="left" w:pos="1924"/>
            </w:tabs>
            <w:spacing w:before="9" w:line="228" w:lineRule="auto"/>
            <w:ind w:left="1924" w:right="2697" w:hanging="850"/>
          </w:pPr>
        </w:pPrChange>
      </w:pPr>
      <w:r>
        <w:t xml:space="preserve">That world HQs ordered the investigation to close and said </w:t>
      </w:r>
      <w:r>
        <w:rPr>
          <w:spacing w:val="-3"/>
        </w:rPr>
        <w:t xml:space="preserve">no </w:t>
      </w:r>
      <w:r>
        <w:t>questions would be answered;</w:t>
      </w:r>
      <w:r>
        <w:rPr>
          <w:spacing w:val="-9"/>
        </w:rPr>
        <w:t xml:space="preserve"> </w:t>
      </w:r>
      <w:r>
        <w:t>and</w:t>
      </w:r>
    </w:p>
    <w:p w14:paraId="12936181" w14:textId="77777777" w:rsidR="00435E6D" w:rsidRDefault="002D0477">
      <w:pPr>
        <w:pStyle w:val="ListParagraph"/>
        <w:numPr>
          <w:ilvl w:val="1"/>
          <w:numId w:val="2"/>
        </w:numPr>
        <w:tabs>
          <w:tab w:val="left" w:pos="1923"/>
          <w:tab w:val="left" w:pos="1924"/>
        </w:tabs>
        <w:spacing w:before="6" w:line="230" w:lineRule="auto"/>
        <w:ind w:right="3474"/>
        <w:pPrChange w:id="258" w:author="Talis WONG" w:date="2020-10-12T15:56:00Z">
          <w:pPr>
            <w:pStyle w:val="ListParagraph"/>
            <w:numPr>
              <w:ilvl w:val="1"/>
              <w:numId w:val="3"/>
            </w:numPr>
            <w:tabs>
              <w:tab w:val="left" w:pos="1923"/>
              <w:tab w:val="left" w:pos="1924"/>
            </w:tabs>
            <w:spacing w:before="6" w:line="230" w:lineRule="auto"/>
            <w:ind w:left="1924" w:right="3474" w:hanging="850"/>
          </w:pPr>
        </w:pPrChange>
      </w:pPr>
      <w:r>
        <w:t xml:space="preserve">That world HQs would not cite any policies in the </w:t>
      </w:r>
      <w:r>
        <w:rPr>
          <w:spacing w:val="-4"/>
        </w:rPr>
        <w:t xml:space="preserve">Gov </w:t>
      </w:r>
      <w:r>
        <w:t>Documents that they used to stop the</w:t>
      </w:r>
      <w:r>
        <w:rPr>
          <w:spacing w:val="-16"/>
        </w:rPr>
        <w:t xml:space="preserve"> </w:t>
      </w:r>
      <w:r>
        <w:t>investigation.</w:t>
      </w:r>
    </w:p>
    <w:p w14:paraId="3B105513" w14:textId="77777777" w:rsidR="00435E6D" w:rsidRDefault="00435E6D">
      <w:pPr>
        <w:pStyle w:val="BodyText"/>
        <w:rPr>
          <w:sz w:val="24"/>
        </w:rPr>
      </w:pPr>
    </w:p>
    <w:p w14:paraId="7C9C911E" w14:textId="77777777" w:rsidR="00435E6D" w:rsidRDefault="002D0477">
      <w:pPr>
        <w:pStyle w:val="ListParagraph"/>
        <w:numPr>
          <w:ilvl w:val="0"/>
          <w:numId w:val="2"/>
        </w:numPr>
        <w:tabs>
          <w:tab w:val="left" w:pos="643"/>
        </w:tabs>
        <w:spacing w:before="214"/>
        <w:ind w:left="642" w:hanging="370"/>
        <w:pPrChange w:id="259" w:author="Talis WONG" w:date="2020-10-12T15:56:00Z">
          <w:pPr>
            <w:pStyle w:val="ListParagraph"/>
            <w:numPr>
              <w:numId w:val="3"/>
            </w:numPr>
            <w:tabs>
              <w:tab w:val="left" w:pos="643"/>
            </w:tabs>
            <w:spacing w:before="214"/>
            <w:ind w:left="642" w:hanging="370"/>
          </w:pPr>
        </w:pPrChange>
      </w:pPr>
      <w:r>
        <w:t>Member Kienzle followed up</w:t>
      </w:r>
      <w:r>
        <w:rPr>
          <w:spacing w:val="-8"/>
        </w:rPr>
        <w:t xml:space="preserve"> </w:t>
      </w:r>
      <w:r>
        <w:t>with:</w:t>
      </w:r>
    </w:p>
    <w:p w14:paraId="1D781639" w14:textId="77777777" w:rsidR="00435E6D" w:rsidRDefault="00435E6D">
      <w:pPr>
        <w:pStyle w:val="BodyText"/>
        <w:spacing w:before="8"/>
        <w:rPr>
          <w:sz w:val="21"/>
        </w:rPr>
      </w:pPr>
    </w:p>
    <w:p w14:paraId="22F958F5" w14:textId="77777777" w:rsidR="00435E6D" w:rsidRDefault="002D0477">
      <w:pPr>
        <w:pStyle w:val="ListParagraph"/>
        <w:numPr>
          <w:ilvl w:val="1"/>
          <w:numId w:val="2"/>
        </w:numPr>
        <w:tabs>
          <w:tab w:val="left" w:pos="1923"/>
          <w:tab w:val="left" w:pos="1924"/>
        </w:tabs>
        <w:spacing w:before="1" w:line="230" w:lineRule="auto"/>
        <w:ind w:right="2630"/>
        <w:pPrChange w:id="260" w:author="Talis WONG" w:date="2020-10-12T15:56:00Z">
          <w:pPr>
            <w:pStyle w:val="ListParagraph"/>
            <w:numPr>
              <w:ilvl w:val="1"/>
              <w:numId w:val="3"/>
            </w:numPr>
            <w:tabs>
              <w:tab w:val="left" w:pos="1923"/>
              <w:tab w:val="left" w:pos="1924"/>
            </w:tabs>
            <w:spacing w:before="1" w:line="230" w:lineRule="auto"/>
            <w:ind w:left="1924" w:right="2630" w:hanging="850"/>
          </w:pPr>
        </w:pPrChange>
      </w:pPr>
      <w:r>
        <w:t xml:space="preserve">How does the District have interference officially reviewed by TI to verify that indeed </w:t>
      </w:r>
      <w:del w:id="261" w:author="Wilson Yau" w:date="2020-10-04T01:32:00Z">
        <w:r>
          <w:delText xml:space="preserve">police </w:delText>
        </w:r>
      </w:del>
      <w:ins w:id="262" w:author="Wilson Yau" w:date="2020-10-04T01:32:00Z">
        <w:r>
          <w:t xml:space="preserve">policy </w:t>
        </w:r>
      </w:ins>
      <w:r>
        <w:t xml:space="preserve">was followed by TI or at least obtain the polices used by TI since they have not answered </w:t>
      </w:r>
      <w:r>
        <w:rPr>
          <w:spacing w:val="-3"/>
        </w:rPr>
        <w:t xml:space="preserve">any </w:t>
      </w:r>
      <w:r>
        <w:t>of our questions;</w:t>
      </w:r>
      <w:r>
        <w:rPr>
          <w:spacing w:val="-5"/>
        </w:rPr>
        <w:t xml:space="preserve"> </w:t>
      </w:r>
      <w:r>
        <w:t>and</w:t>
      </w:r>
    </w:p>
    <w:p w14:paraId="52D67716" w14:textId="77777777" w:rsidR="00435E6D" w:rsidRDefault="002D0477">
      <w:pPr>
        <w:pStyle w:val="ListParagraph"/>
        <w:numPr>
          <w:ilvl w:val="1"/>
          <w:numId w:val="2"/>
        </w:numPr>
        <w:tabs>
          <w:tab w:val="left" w:pos="1923"/>
          <w:tab w:val="left" w:pos="1924"/>
        </w:tabs>
        <w:spacing w:before="5" w:line="230" w:lineRule="auto"/>
        <w:ind w:right="2812"/>
        <w:pPrChange w:id="263" w:author="Talis WONG" w:date="2020-10-12T15:56:00Z">
          <w:pPr>
            <w:pStyle w:val="ListParagraph"/>
            <w:numPr>
              <w:ilvl w:val="1"/>
              <w:numId w:val="3"/>
            </w:numPr>
            <w:tabs>
              <w:tab w:val="left" w:pos="1923"/>
              <w:tab w:val="left" w:pos="1924"/>
            </w:tabs>
            <w:spacing w:before="5" w:line="230" w:lineRule="auto"/>
            <w:ind w:left="1924" w:right="2812" w:hanging="850"/>
          </w:pPr>
        </w:pPrChange>
      </w:pPr>
      <w:r>
        <w:t xml:space="preserve">How can D89 continue to proceed with Protocol 3 in the </w:t>
      </w:r>
      <w:del w:id="264" w:author="Wilson Yau" w:date="2020-10-04T02:18:00Z">
        <w:r>
          <w:rPr>
            <w:spacing w:val="-3"/>
          </w:rPr>
          <w:delText xml:space="preserve">Gov </w:delText>
        </w:r>
      </w:del>
      <w:ins w:id="265" w:author="Wilson Yau" w:date="2020-10-04T02:18:00Z">
        <w:r>
          <w:rPr>
            <w:spacing w:val="-3"/>
          </w:rPr>
          <w:t xml:space="preserve">Governing </w:t>
        </w:r>
      </w:ins>
      <w:r>
        <w:t>Documents as is their right as a District per the Gov</w:t>
      </w:r>
      <w:ins w:id="266" w:author="Wilson Yau" w:date="2020-10-04T02:18:00Z">
        <w:r>
          <w:t>erning</w:t>
        </w:r>
      </w:ins>
      <w:r>
        <w:t xml:space="preserve"> Documents?</w:t>
      </w:r>
    </w:p>
    <w:p w14:paraId="08A356CB" w14:textId="77777777" w:rsidR="00435E6D" w:rsidRDefault="00435E6D">
      <w:pPr>
        <w:spacing w:line="230" w:lineRule="auto"/>
        <w:sectPr w:rsidR="00435E6D">
          <w:pgSz w:w="11900" w:h="16840"/>
          <w:pgMar w:top="780" w:right="240" w:bottom="1160" w:left="1040" w:header="362" w:footer="972" w:gutter="0"/>
          <w:cols w:space="720"/>
        </w:sectPr>
      </w:pPr>
    </w:p>
    <w:p w14:paraId="7D456E61" w14:textId="77777777" w:rsidR="00435E6D" w:rsidRDefault="00435E6D">
      <w:pPr>
        <w:pStyle w:val="Default"/>
        <w:rPr>
          <w:ins w:id="267" w:author="Wilson Yau" w:date="2020-09-20T19:54:00Z"/>
        </w:rPr>
      </w:pPr>
    </w:p>
    <w:p w14:paraId="6BA867C3" w14:textId="77777777" w:rsidR="00435E6D" w:rsidRDefault="002D0477">
      <w:pPr>
        <w:pStyle w:val="Default"/>
        <w:numPr>
          <w:ilvl w:val="0"/>
          <w:numId w:val="2"/>
        </w:numPr>
        <w:rPr>
          <w:ins w:id="268" w:author="Wilson Yau" w:date="2020-09-20T19:54:00Z"/>
          <w:sz w:val="22"/>
          <w:szCs w:val="22"/>
        </w:rPr>
        <w:pPrChange w:id="269" w:author="Talis WONG" w:date="2020-10-12T15:57:00Z">
          <w:pPr>
            <w:pStyle w:val="Default"/>
          </w:pPr>
        </w:pPrChange>
      </w:pPr>
      <w:ins w:id="270" w:author="Wilson Yau" w:date="2020-09-20T19:54:00Z">
        <w:del w:id="271" w:author="Talis WONG" w:date="2020-10-11T21:14:00Z">
          <w:r>
            <w:rPr>
              <w:sz w:val="20"/>
              <w:szCs w:val="20"/>
            </w:rPr>
            <w:delText>31</w:delText>
          </w:r>
        </w:del>
        <w:r>
          <w:rPr>
            <w:sz w:val="20"/>
            <w:szCs w:val="20"/>
          </w:rPr>
          <w:t xml:space="preserve">. </w:t>
        </w:r>
        <w:r>
          <w:rPr>
            <w:sz w:val="22"/>
            <w:szCs w:val="22"/>
          </w:rPr>
          <w:t xml:space="preserve">In reply District Director Talis WONG, DTM answered Yes to </w:t>
        </w:r>
        <w:r>
          <w:rPr>
            <w:b/>
            <w:bCs/>
            <w:sz w:val="22"/>
            <w:szCs w:val="22"/>
          </w:rPr>
          <w:t xml:space="preserve">para. </w:t>
        </w:r>
        <w:del w:id="272" w:author="Talis WONG" w:date="2020-10-11T21:14:00Z">
          <w:r>
            <w:rPr>
              <w:b/>
              <w:bCs/>
              <w:sz w:val="22"/>
              <w:szCs w:val="22"/>
            </w:rPr>
            <w:delText>29</w:delText>
          </w:r>
        </w:del>
      </w:ins>
      <w:ins w:id="273" w:author="Talis WONG" w:date="2020-10-11T21:14:00Z">
        <w:r>
          <w:rPr>
            <w:b/>
            <w:bCs/>
            <w:sz w:val="22"/>
            <w:szCs w:val="22"/>
          </w:rPr>
          <w:t>4</w:t>
        </w:r>
      </w:ins>
      <w:ins w:id="274" w:author="Talis WONG" w:date="2020-10-12T15:57:00Z">
        <w:r>
          <w:rPr>
            <w:b/>
            <w:bCs/>
            <w:sz w:val="22"/>
            <w:szCs w:val="22"/>
          </w:rPr>
          <w:t>2</w:t>
        </w:r>
      </w:ins>
      <w:ins w:id="275" w:author="Wilson Yau" w:date="2020-09-20T19:54:00Z">
        <w:r>
          <w:rPr>
            <w:sz w:val="22"/>
            <w:szCs w:val="22"/>
          </w:rPr>
          <w:t xml:space="preserve">(a). In response to </w:t>
        </w:r>
        <w:r>
          <w:rPr>
            <w:b/>
            <w:bCs/>
            <w:sz w:val="22"/>
            <w:szCs w:val="22"/>
          </w:rPr>
          <w:t xml:space="preserve">para. </w:t>
        </w:r>
        <w:del w:id="276" w:author="Talis WONG" w:date="2020-10-11T21:14:00Z">
          <w:r>
            <w:rPr>
              <w:b/>
              <w:bCs/>
              <w:sz w:val="22"/>
              <w:szCs w:val="22"/>
            </w:rPr>
            <w:delText>29</w:delText>
          </w:r>
        </w:del>
      </w:ins>
      <w:ins w:id="277" w:author="Talis WONG" w:date="2020-10-11T21:14:00Z">
        <w:r>
          <w:rPr>
            <w:b/>
            <w:bCs/>
            <w:sz w:val="22"/>
            <w:szCs w:val="22"/>
          </w:rPr>
          <w:t>4</w:t>
        </w:r>
      </w:ins>
      <w:ins w:id="278" w:author="Talis WONG" w:date="2020-10-12T15:58:00Z">
        <w:r>
          <w:rPr>
            <w:b/>
            <w:bCs/>
            <w:sz w:val="22"/>
            <w:szCs w:val="22"/>
          </w:rPr>
          <w:t>2</w:t>
        </w:r>
      </w:ins>
      <w:ins w:id="279" w:author="Wilson Yau" w:date="2020-09-20T19:54:00Z">
        <w:r>
          <w:rPr>
            <w:sz w:val="22"/>
            <w:szCs w:val="22"/>
          </w:rPr>
          <w:t xml:space="preserve">(b), DD WONG read out the reply he received from TI: </w:t>
        </w:r>
      </w:ins>
    </w:p>
    <w:p w14:paraId="36A18CAA" w14:textId="77777777" w:rsidR="00435E6D" w:rsidRDefault="00435E6D">
      <w:pPr>
        <w:pStyle w:val="BodyText"/>
        <w:rPr>
          <w:sz w:val="20"/>
        </w:rPr>
      </w:pPr>
    </w:p>
    <w:p w14:paraId="6E9E3417" w14:textId="77777777" w:rsidR="00435E6D" w:rsidRDefault="00435E6D">
      <w:pPr>
        <w:pStyle w:val="BodyText"/>
        <w:spacing w:before="3"/>
        <w:rPr>
          <w:sz w:val="16"/>
        </w:rPr>
      </w:pPr>
    </w:p>
    <w:p w14:paraId="46414A7F" w14:textId="77777777" w:rsidR="00435E6D" w:rsidRDefault="002D0477">
      <w:pPr>
        <w:pStyle w:val="BodyText"/>
        <w:ind w:left="1235"/>
        <w:rPr>
          <w:sz w:val="20"/>
        </w:rPr>
      </w:pPr>
      <w:r>
        <w:rPr>
          <w:noProof/>
          <w:sz w:val="20"/>
        </w:rPr>
        <mc:AlternateContent>
          <mc:Choice Requires="wpg">
            <w:drawing>
              <wp:inline distT="0" distB="0" distL="0" distR="0" wp14:anchorId="34D76437" wp14:editId="462C5C76">
                <wp:extent cx="4204970" cy="2376170"/>
                <wp:effectExtent l="0" t="0" r="0" b="0"/>
                <wp:docPr id="2" name="Group 2"/>
                <wp:cNvGraphicFramePr/>
                <a:graphic xmlns:a="http://schemas.openxmlformats.org/drawingml/2006/main">
                  <a:graphicData uri="http://schemas.microsoft.com/office/word/2010/wordprocessingGroup">
                    <wpg:wgp>
                      <wpg:cNvGrpSpPr/>
                      <wpg:grpSpPr>
                        <a:xfrm>
                          <a:off x="0" y="0"/>
                          <a:ext cx="4204970" cy="2376170"/>
                          <a:chOff x="0" y="0"/>
                          <a:chExt cx="6622" cy="3742"/>
                        </a:xfrm>
                      </wpg:grpSpPr>
                      <pic:pic xmlns:pic="http://schemas.openxmlformats.org/drawingml/2006/picture">
                        <pic:nvPicPr>
                          <pic:cNvPr id="4" name="Picture 6"/>
                          <pic:cNvPicPr/>
                        </pic:nvPicPr>
                        <pic:blipFill>
                          <a:blip r:embed="rId17">
                            <a:extLst>
                              <a:ext uri="{28A0092B-C50C-407E-A947-70E740481C1C}">
                                <a14:useLocalDpi xmlns:a14="http://schemas.microsoft.com/office/drawing/2010/main" val="0"/>
                              </a:ext>
                            </a:extLst>
                          </a:blip>
                          <a:srcRect/>
                          <a:stretch>
                            <a:fillRect/>
                          </a:stretch>
                        </pic:blipFill>
                        <pic:spPr>
                          <a:xfrm>
                            <a:off x="0" y="0"/>
                            <a:ext cx="6622" cy="3742"/>
                          </a:xfrm>
                          <a:prstGeom prst="rect">
                            <a:avLst/>
                          </a:prstGeom>
                          <a:noFill/>
                          <a:ln>
                            <a:noFill/>
                          </a:ln>
                        </pic:spPr>
                      </pic:pic>
                      <wps:wsp>
                        <wps:cNvPr id="6" name="Rectangle 5"/>
                        <wps:cNvSpPr/>
                        <wps:spPr bwMode="auto">
                          <a:xfrm>
                            <a:off x="79" y="43"/>
                            <a:ext cx="6461" cy="3584"/>
                          </a:xfrm>
                          <a:prstGeom prst="rect">
                            <a:avLst/>
                          </a:prstGeom>
                          <a:solidFill>
                            <a:srgbClr val="FFFFFF"/>
                          </a:solidFill>
                          <a:ln>
                            <a:noFill/>
                          </a:ln>
                        </wps:spPr>
                        <wps:bodyPr rot="0" vert="horz" wrap="square" lIns="91440" tIns="45720" rIns="91440" bIns="45720" anchor="t" anchorCtr="0" upright="1">
                          <a:noAutofit/>
                        </wps:bodyPr>
                      </wps:wsp>
                      <wps:wsp>
                        <wps:cNvPr id="8" name="AutoShape 4"/>
                        <wps:cNvSpPr/>
                        <wps:spPr bwMode="auto">
                          <a:xfrm>
                            <a:off x="58" y="23"/>
                            <a:ext cx="6501" cy="3622"/>
                          </a:xfrm>
                          <a:custGeom>
                            <a:avLst/>
                            <a:gdLst>
                              <a:gd name="T0" fmla="+- 0 6560 59"/>
                              <a:gd name="T1" fmla="*/ T0 w 6501"/>
                              <a:gd name="T2" fmla="+- 0 3645 23"/>
                              <a:gd name="T3" fmla="*/ 3645 h 3622"/>
                              <a:gd name="T4" fmla="+- 0 59 59"/>
                              <a:gd name="T5" fmla="*/ T4 w 6501"/>
                              <a:gd name="T6" fmla="+- 0 3645 23"/>
                              <a:gd name="T7" fmla="*/ 3645 h 3622"/>
                              <a:gd name="T8" fmla="+- 0 59 59"/>
                              <a:gd name="T9" fmla="*/ T8 w 6501"/>
                              <a:gd name="T10" fmla="+- 0 23 23"/>
                              <a:gd name="T11" fmla="*/ 23 h 3622"/>
                              <a:gd name="T12" fmla="+- 0 6560 59"/>
                              <a:gd name="T13" fmla="*/ T12 w 6501"/>
                              <a:gd name="T14" fmla="+- 0 23 23"/>
                              <a:gd name="T15" fmla="*/ 23 h 3622"/>
                              <a:gd name="T16" fmla="+- 0 6560 59"/>
                              <a:gd name="T17" fmla="*/ T16 w 6501"/>
                              <a:gd name="T18" fmla="+- 0 43 23"/>
                              <a:gd name="T19" fmla="*/ 43 h 3622"/>
                              <a:gd name="T20" fmla="+- 0 99 59"/>
                              <a:gd name="T21" fmla="*/ T20 w 6501"/>
                              <a:gd name="T22" fmla="+- 0 43 23"/>
                              <a:gd name="T23" fmla="*/ 43 h 3622"/>
                              <a:gd name="T24" fmla="+- 0 79 59"/>
                              <a:gd name="T25" fmla="*/ T24 w 6501"/>
                              <a:gd name="T26" fmla="+- 0 63 23"/>
                              <a:gd name="T27" fmla="*/ 63 h 3622"/>
                              <a:gd name="T28" fmla="+- 0 99 59"/>
                              <a:gd name="T29" fmla="*/ T28 w 6501"/>
                              <a:gd name="T30" fmla="+- 0 63 23"/>
                              <a:gd name="T31" fmla="*/ 63 h 3622"/>
                              <a:gd name="T32" fmla="+- 0 99 59"/>
                              <a:gd name="T33" fmla="*/ T32 w 6501"/>
                              <a:gd name="T34" fmla="+- 0 3605 23"/>
                              <a:gd name="T35" fmla="*/ 3605 h 3622"/>
                              <a:gd name="T36" fmla="+- 0 79 59"/>
                              <a:gd name="T37" fmla="*/ T36 w 6501"/>
                              <a:gd name="T38" fmla="+- 0 3605 23"/>
                              <a:gd name="T39" fmla="*/ 3605 h 3622"/>
                              <a:gd name="T40" fmla="+- 0 99 59"/>
                              <a:gd name="T41" fmla="*/ T40 w 6501"/>
                              <a:gd name="T42" fmla="+- 0 3625 23"/>
                              <a:gd name="T43" fmla="*/ 3625 h 3622"/>
                              <a:gd name="T44" fmla="+- 0 6560 59"/>
                              <a:gd name="T45" fmla="*/ T44 w 6501"/>
                              <a:gd name="T46" fmla="+- 0 3625 23"/>
                              <a:gd name="T47" fmla="*/ 3625 h 3622"/>
                              <a:gd name="T48" fmla="+- 0 6560 59"/>
                              <a:gd name="T49" fmla="*/ T48 w 6501"/>
                              <a:gd name="T50" fmla="+- 0 3645 23"/>
                              <a:gd name="T51" fmla="*/ 3645 h 3622"/>
                              <a:gd name="T52" fmla="+- 0 99 59"/>
                              <a:gd name="T53" fmla="*/ T52 w 6501"/>
                              <a:gd name="T54" fmla="+- 0 63 23"/>
                              <a:gd name="T55" fmla="*/ 63 h 3622"/>
                              <a:gd name="T56" fmla="+- 0 79 59"/>
                              <a:gd name="T57" fmla="*/ T56 w 6501"/>
                              <a:gd name="T58" fmla="+- 0 63 23"/>
                              <a:gd name="T59" fmla="*/ 63 h 3622"/>
                              <a:gd name="T60" fmla="+- 0 99 59"/>
                              <a:gd name="T61" fmla="*/ T60 w 6501"/>
                              <a:gd name="T62" fmla="+- 0 43 23"/>
                              <a:gd name="T63" fmla="*/ 43 h 3622"/>
                              <a:gd name="T64" fmla="+- 0 99 59"/>
                              <a:gd name="T65" fmla="*/ T64 w 6501"/>
                              <a:gd name="T66" fmla="+- 0 63 23"/>
                              <a:gd name="T67" fmla="*/ 63 h 3622"/>
                              <a:gd name="T68" fmla="+- 0 6520 59"/>
                              <a:gd name="T69" fmla="*/ T68 w 6501"/>
                              <a:gd name="T70" fmla="+- 0 63 23"/>
                              <a:gd name="T71" fmla="*/ 63 h 3622"/>
                              <a:gd name="T72" fmla="+- 0 99 59"/>
                              <a:gd name="T73" fmla="*/ T72 w 6501"/>
                              <a:gd name="T74" fmla="+- 0 63 23"/>
                              <a:gd name="T75" fmla="*/ 63 h 3622"/>
                              <a:gd name="T76" fmla="+- 0 99 59"/>
                              <a:gd name="T77" fmla="*/ T76 w 6501"/>
                              <a:gd name="T78" fmla="+- 0 43 23"/>
                              <a:gd name="T79" fmla="*/ 43 h 3622"/>
                              <a:gd name="T80" fmla="+- 0 6520 59"/>
                              <a:gd name="T81" fmla="*/ T80 w 6501"/>
                              <a:gd name="T82" fmla="+- 0 43 23"/>
                              <a:gd name="T83" fmla="*/ 43 h 3622"/>
                              <a:gd name="T84" fmla="+- 0 6520 59"/>
                              <a:gd name="T85" fmla="*/ T84 w 6501"/>
                              <a:gd name="T86" fmla="+- 0 63 23"/>
                              <a:gd name="T87" fmla="*/ 63 h 3622"/>
                              <a:gd name="T88" fmla="+- 0 6520 59"/>
                              <a:gd name="T89" fmla="*/ T88 w 6501"/>
                              <a:gd name="T90" fmla="+- 0 3625 23"/>
                              <a:gd name="T91" fmla="*/ 3625 h 3622"/>
                              <a:gd name="T92" fmla="+- 0 6520 59"/>
                              <a:gd name="T93" fmla="*/ T92 w 6501"/>
                              <a:gd name="T94" fmla="+- 0 43 23"/>
                              <a:gd name="T95" fmla="*/ 43 h 3622"/>
                              <a:gd name="T96" fmla="+- 0 6540 59"/>
                              <a:gd name="T97" fmla="*/ T96 w 6501"/>
                              <a:gd name="T98" fmla="+- 0 63 23"/>
                              <a:gd name="T99" fmla="*/ 63 h 3622"/>
                              <a:gd name="T100" fmla="+- 0 6560 59"/>
                              <a:gd name="T101" fmla="*/ T100 w 6501"/>
                              <a:gd name="T102" fmla="+- 0 63 23"/>
                              <a:gd name="T103" fmla="*/ 63 h 3622"/>
                              <a:gd name="T104" fmla="+- 0 6560 59"/>
                              <a:gd name="T105" fmla="*/ T104 w 6501"/>
                              <a:gd name="T106" fmla="+- 0 3605 23"/>
                              <a:gd name="T107" fmla="*/ 3605 h 3622"/>
                              <a:gd name="T108" fmla="+- 0 6540 59"/>
                              <a:gd name="T109" fmla="*/ T108 w 6501"/>
                              <a:gd name="T110" fmla="+- 0 3605 23"/>
                              <a:gd name="T111" fmla="*/ 3605 h 3622"/>
                              <a:gd name="T112" fmla="+- 0 6520 59"/>
                              <a:gd name="T113" fmla="*/ T112 w 6501"/>
                              <a:gd name="T114" fmla="+- 0 3625 23"/>
                              <a:gd name="T115" fmla="*/ 3625 h 3622"/>
                              <a:gd name="T116" fmla="+- 0 6560 59"/>
                              <a:gd name="T117" fmla="*/ T116 w 6501"/>
                              <a:gd name="T118" fmla="+- 0 63 23"/>
                              <a:gd name="T119" fmla="*/ 63 h 3622"/>
                              <a:gd name="T120" fmla="+- 0 6540 59"/>
                              <a:gd name="T121" fmla="*/ T120 w 6501"/>
                              <a:gd name="T122" fmla="+- 0 63 23"/>
                              <a:gd name="T123" fmla="*/ 63 h 3622"/>
                              <a:gd name="T124" fmla="+- 0 6520 59"/>
                              <a:gd name="T125" fmla="*/ T124 w 6501"/>
                              <a:gd name="T126" fmla="+- 0 43 23"/>
                              <a:gd name="T127" fmla="*/ 43 h 3622"/>
                              <a:gd name="T128" fmla="+- 0 6560 59"/>
                              <a:gd name="T129" fmla="*/ T128 w 6501"/>
                              <a:gd name="T130" fmla="+- 0 43 23"/>
                              <a:gd name="T131" fmla="*/ 43 h 3622"/>
                              <a:gd name="T132" fmla="+- 0 6560 59"/>
                              <a:gd name="T133" fmla="*/ T132 w 6501"/>
                              <a:gd name="T134" fmla="+- 0 63 23"/>
                              <a:gd name="T135" fmla="*/ 63 h 3622"/>
                              <a:gd name="T136" fmla="+- 0 99 59"/>
                              <a:gd name="T137" fmla="*/ T136 w 6501"/>
                              <a:gd name="T138" fmla="+- 0 3625 23"/>
                              <a:gd name="T139" fmla="*/ 3625 h 3622"/>
                              <a:gd name="T140" fmla="+- 0 79 59"/>
                              <a:gd name="T141" fmla="*/ T140 w 6501"/>
                              <a:gd name="T142" fmla="+- 0 3605 23"/>
                              <a:gd name="T143" fmla="*/ 3605 h 3622"/>
                              <a:gd name="T144" fmla="+- 0 99 59"/>
                              <a:gd name="T145" fmla="*/ T144 w 6501"/>
                              <a:gd name="T146" fmla="+- 0 3605 23"/>
                              <a:gd name="T147" fmla="*/ 3605 h 3622"/>
                              <a:gd name="T148" fmla="+- 0 99 59"/>
                              <a:gd name="T149" fmla="*/ T148 w 6501"/>
                              <a:gd name="T150" fmla="+- 0 3625 23"/>
                              <a:gd name="T151" fmla="*/ 3625 h 3622"/>
                              <a:gd name="T152" fmla="+- 0 6520 59"/>
                              <a:gd name="T153" fmla="*/ T152 w 6501"/>
                              <a:gd name="T154" fmla="+- 0 3625 23"/>
                              <a:gd name="T155" fmla="*/ 3625 h 3622"/>
                              <a:gd name="T156" fmla="+- 0 99 59"/>
                              <a:gd name="T157" fmla="*/ T156 w 6501"/>
                              <a:gd name="T158" fmla="+- 0 3625 23"/>
                              <a:gd name="T159" fmla="*/ 3625 h 3622"/>
                              <a:gd name="T160" fmla="+- 0 99 59"/>
                              <a:gd name="T161" fmla="*/ T160 w 6501"/>
                              <a:gd name="T162" fmla="+- 0 3605 23"/>
                              <a:gd name="T163" fmla="*/ 3605 h 3622"/>
                              <a:gd name="T164" fmla="+- 0 6520 59"/>
                              <a:gd name="T165" fmla="*/ T164 w 6501"/>
                              <a:gd name="T166" fmla="+- 0 3605 23"/>
                              <a:gd name="T167" fmla="*/ 3605 h 3622"/>
                              <a:gd name="T168" fmla="+- 0 6520 59"/>
                              <a:gd name="T169" fmla="*/ T168 w 6501"/>
                              <a:gd name="T170" fmla="+- 0 3625 23"/>
                              <a:gd name="T171" fmla="*/ 3625 h 3622"/>
                              <a:gd name="T172" fmla="+- 0 6560 59"/>
                              <a:gd name="T173" fmla="*/ T172 w 6501"/>
                              <a:gd name="T174" fmla="+- 0 3625 23"/>
                              <a:gd name="T175" fmla="*/ 3625 h 3622"/>
                              <a:gd name="T176" fmla="+- 0 6520 59"/>
                              <a:gd name="T177" fmla="*/ T176 w 6501"/>
                              <a:gd name="T178" fmla="+- 0 3625 23"/>
                              <a:gd name="T179" fmla="*/ 3625 h 3622"/>
                              <a:gd name="T180" fmla="+- 0 6540 59"/>
                              <a:gd name="T181" fmla="*/ T180 w 6501"/>
                              <a:gd name="T182" fmla="+- 0 3605 23"/>
                              <a:gd name="T183" fmla="*/ 3605 h 3622"/>
                              <a:gd name="T184" fmla="+- 0 6560 59"/>
                              <a:gd name="T185" fmla="*/ T184 w 6501"/>
                              <a:gd name="T186" fmla="+- 0 3605 23"/>
                              <a:gd name="T187" fmla="*/ 3605 h 3622"/>
                              <a:gd name="T188" fmla="+- 0 6560 59"/>
                              <a:gd name="T189" fmla="*/ T188 w 6501"/>
                              <a:gd name="T190" fmla="+- 0 3625 23"/>
                              <a:gd name="T191" fmla="*/ 3625 h 3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501" h="3622">
                                <a:moveTo>
                                  <a:pt x="6501" y="3622"/>
                                </a:moveTo>
                                <a:lnTo>
                                  <a:pt x="0" y="3622"/>
                                </a:lnTo>
                                <a:lnTo>
                                  <a:pt x="0" y="0"/>
                                </a:lnTo>
                                <a:lnTo>
                                  <a:pt x="6501" y="0"/>
                                </a:lnTo>
                                <a:lnTo>
                                  <a:pt x="6501" y="20"/>
                                </a:lnTo>
                                <a:lnTo>
                                  <a:pt x="40" y="20"/>
                                </a:lnTo>
                                <a:lnTo>
                                  <a:pt x="20" y="40"/>
                                </a:lnTo>
                                <a:lnTo>
                                  <a:pt x="40" y="40"/>
                                </a:lnTo>
                                <a:lnTo>
                                  <a:pt x="40" y="3582"/>
                                </a:lnTo>
                                <a:lnTo>
                                  <a:pt x="20" y="3582"/>
                                </a:lnTo>
                                <a:lnTo>
                                  <a:pt x="40" y="3602"/>
                                </a:lnTo>
                                <a:lnTo>
                                  <a:pt x="6501" y="3602"/>
                                </a:lnTo>
                                <a:lnTo>
                                  <a:pt x="6501" y="3622"/>
                                </a:lnTo>
                                <a:close/>
                                <a:moveTo>
                                  <a:pt x="40" y="40"/>
                                </a:moveTo>
                                <a:lnTo>
                                  <a:pt x="20" y="40"/>
                                </a:lnTo>
                                <a:lnTo>
                                  <a:pt x="40" y="20"/>
                                </a:lnTo>
                                <a:lnTo>
                                  <a:pt x="40" y="40"/>
                                </a:lnTo>
                                <a:close/>
                                <a:moveTo>
                                  <a:pt x="6461" y="40"/>
                                </a:moveTo>
                                <a:lnTo>
                                  <a:pt x="40" y="40"/>
                                </a:lnTo>
                                <a:lnTo>
                                  <a:pt x="40" y="20"/>
                                </a:lnTo>
                                <a:lnTo>
                                  <a:pt x="6461" y="20"/>
                                </a:lnTo>
                                <a:lnTo>
                                  <a:pt x="6461" y="40"/>
                                </a:lnTo>
                                <a:close/>
                                <a:moveTo>
                                  <a:pt x="6461" y="3602"/>
                                </a:moveTo>
                                <a:lnTo>
                                  <a:pt x="6461" y="20"/>
                                </a:lnTo>
                                <a:lnTo>
                                  <a:pt x="6481" y="40"/>
                                </a:lnTo>
                                <a:lnTo>
                                  <a:pt x="6501" y="40"/>
                                </a:lnTo>
                                <a:lnTo>
                                  <a:pt x="6501" y="3582"/>
                                </a:lnTo>
                                <a:lnTo>
                                  <a:pt x="6481" y="3582"/>
                                </a:lnTo>
                                <a:lnTo>
                                  <a:pt x="6461" y="3602"/>
                                </a:lnTo>
                                <a:close/>
                                <a:moveTo>
                                  <a:pt x="6501" y="40"/>
                                </a:moveTo>
                                <a:lnTo>
                                  <a:pt x="6481" y="40"/>
                                </a:lnTo>
                                <a:lnTo>
                                  <a:pt x="6461" y="20"/>
                                </a:lnTo>
                                <a:lnTo>
                                  <a:pt x="6501" y="20"/>
                                </a:lnTo>
                                <a:lnTo>
                                  <a:pt x="6501" y="40"/>
                                </a:lnTo>
                                <a:close/>
                                <a:moveTo>
                                  <a:pt x="40" y="3602"/>
                                </a:moveTo>
                                <a:lnTo>
                                  <a:pt x="20" y="3582"/>
                                </a:lnTo>
                                <a:lnTo>
                                  <a:pt x="40" y="3582"/>
                                </a:lnTo>
                                <a:lnTo>
                                  <a:pt x="40" y="3602"/>
                                </a:lnTo>
                                <a:close/>
                                <a:moveTo>
                                  <a:pt x="6461" y="3602"/>
                                </a:moveTo>
                                <a:lnTo>
                                  <a:pt x="40" y="3602"/>
                                </a:lnTo>
                                <a:lnTo>
                                  <a:pt x="40" y="3582"/>
                                </a:lnTo>
                                <a:lnTo>
                                  <a:pt x="6461" y="3582"/>
                                </a:lnTo>
                                <a:lnTo>
                                  <a:pt x="6461" y="3602"/>
                                </a:lnTo>
                                <a:close/>
                                <a:moveTo>
                                  <a:pt x="6501" y="3602"/>
                                </a:moveTo>
                                <a:lnTo>
                                  <a:pt x="6461" y="3602"/>
                                </a:lnTo>
                                <a:lnTo>
                                  <a:pt x="6481" y="3582"/>
                                </a:lnTo>
                                <a:lnTo>
                                  <a:pt x="6501" y="3582"/>
                                </a:lnTo>
                                <a:lnTo>
                                  <a:pt x="6501" y="3602"/>
                                </a:lnTo>
                                <a:close/>
                              </a:path>
                            </a:pathLst>
                          </a:custGeom>
                          <a:solidFill>
                            <a:srgbClr val="4F81BC"/>
                          </a:solidFill>
                          <a:ln>
                            <a:noFill/>
                          </a:ln>
                        </wps:spPr>
                        <wps:bodyPr rot="0" vert="horz" wrap="square" lIns="91440" tIns="45720" rIns="91440" bIns="45720" anchor="t" anchorCtr="0" upright="1">
                          <a:noAutofit/>
                        </wps:bodyPr>
                      </wps:wsp>
                      <wps:wsp>
                        <wps:cNvPr id="10" name="Text Box 3"/>
                        <wps:cNvSpPr txBox="1"/>
                        <wps:spPr bwMode="auto">
                          <a:xfrm>
                            <a:off x="79" y="43"/>
                            <a:ext cx="6461" cy="3584"/>
                          </a:xfrm>
                          <a:prstGeom prst="rect">
                            <a:avLst/>
                          </a:prstGeom>
                          <a:noFill/>
                          <a:ln>
                            <a:noFill/>
                          </a:ln>
                        </wps:spPr>
                        <wps:txbx>
                          <w:txbxContent>
                            <w:p w14:paraId="34CE6AC0" w14:textId="77777777" w:rsidR="00435E6D" w:rsidRDefault="002D0477">
                              <w:pPr>
                                <w:spacing w:before="117"/>
                                <w:ind w:left="91" w:right="104"/>
                                <w:rPr>
                                  <w:rFonts w:ascii="Courier New" w:hAnsi="Courier New"/>
                                  <w:sz w:val="18"/>
                                </w:rPr>
                              </w:pPr>
                              <w:r>
                                <w:rPr>
                                  <w:rFonts w:ascii="Courier New" w:hAnsi="Courier New"/>
                                  <w:sz w:val="18"/>
                                </w:rPr>
                                <w:t>“The investigation … was reviewed by the International President and World Headquarters and per the</w:t>
                              </w:r>
                              <w:r>
                                <w:rPr>
                                  <w:rFonts w:ascii="Courier New" w:hAnsi="Courier New"/>
                                  <w:spacing w:val="-48"/>
                                  <w:sz w:val="18"/>
                                </w:rPr>
                                <w:t xml:space="preserve"> </w:t>
                              </w:r>
                              <w:r>
                                <w:rPr>
                                  <w:rFonts w:ascii="Courier New" w:hAnsi="Courier New"/>
                                  <w:sz w:val="18"/>
                                </w:rPr>
                                <w:t>International President’s direction and guidance, no further action is to be taken related to the</w:t>
                              </w:r>
                              <w:r>
                                <w:rPr>
                                  <w:rFonts w:ascii="Courier New" w:hAnsi="Courier New"/>
                                  <w:spacing w:val="-23"/>
                                  <w:sz w:val="18"/>
                                </w:rPr>
                                <w:t xml:space="preserve"> </w:t>
                              </w:r>
                              <w:r>
                                <w:rPr>
                                  <w:rFonts w:ascii="Courier New" w:hAnsi="Courier New"/>
                                  <w:sz w:val="18"/>
                                </w:rPr>
                                <w:t>investigation.</w:t>
                              </w:r>
                            </w:p>
                            <w:p w14:paraId="6DE210F4" w14:textId="77777777" w:rsidR="00435E6D" w:rsidRDefault="00435E6D">
                              <w:pPr>
                                <w:spacing w:before="2"/>
                                <w:rPr>
                                  <w:sz w:val="19"/>
                                </w:rPr>
                              </w:pPr>
                            </w:p>
                            <w:p w14:paraId="14B14C3E" w14:textId="77777777" w:rsidR="00435E6D" w:rsidRDefault="002D0477">
                              <w:pPr>
                                <w:spacing w:before="1"/>
                                <w:ind w:left="91" w:right="104"/>
                                <w:rPr>
                                  <w:rFonts w:ascii="Courier New" w:hAnsi="Courier New"/>
                                  <w:sz w:val="18"/>
                                </w:rPr>
                              </w:pPr>
                              <w:r>
                                <w:rPr>
                                  <w:rFonts w:ascii="Courier New" w:hAnsi="Courier New"/>
                                  <w:sz w:val="18"/>
                                </w:rPr>
                                <w:t>As you are aware, there were concerns regarding last year’s credentials process and election and therefore</w:t>
                              </w:r>
                              <w:r>
                                <w:rPr>
                                  <w:rFonts w:ascii="Courier New" w:hAnsi="Courier New"/>
                                  <w:spacing w:val="-48"/>
                                  <w:sz w:val="18"/>
                                </w:rPr>
                                <w:t xml:space="preserve"> </w:t>
                              </w:r>
                              <w:r>
                                <w:rPr>
                                  <w:rFonts w:ascii="Courier New" w:hAnsi="Courier New"/>
                                  <w:sz w:val="18"/>
                                </w:rPr>
                                <w:t>this year, past Region Adviser Kees Broos was assigned by the Board of Directors to assist to ensure the D89’s Council Meeting is conducted without any</w:t>
                              </w:r>
                              <w:r>
                                <w:rPr>
                                  <w:rFonts w:ascii="Courier New" w:hAnsi="Courier New"/>
                                  <w:spacing w:val="-25"/>
                                  <w:sz w:val="18"/>
                                </w:rPr>
                                <w:t xml:space="preserve"> </w:t>
                              </w:r>
                              <w:r>
                                <w:rPr>
                                  <w:rFonts w:ascii="Courier New" w:hAnsi="Courier New"/>
                                  <w:sz w:val="18"/>
                                </w:rPr>
                                <w:t>concerns.</w:t>
                              </w:r>
                            </w:p>
                            <w:p w14:paraId="70C693B4" w14:textId="77777777" w:rsidR="00435E6D" w:rsidRDefault="00435E6D">
                              <w:pPr>
                                <w:spacing w:before="3"/>
                                <w:rPr>
                                  <w:sz w:val="19"/>
                                </w:rPr>
                              </w:pPr>
                            </w:p>
                            <w:p w14:paraId="0D1D4E8A" w14:textId="77777777" w:rsidR="00435E6D" w:rsidRDefault="002D0477">
                              <w:pPr>
                                <w:ind w:left="91" w:right="84"/>
                                <w:rPr>
                                  <w:rFonts w:ascii="Courier New" w:hAnsi="Courier New"/>
                                  <w:sz w:val="18"/>
                                </w:rPr>
                              </w:pPr>
                              <w:r>
                                <w:rPr>
                                  <w:rFonts w:ascii="Courier New" w:hAnsi="Courier New"/>
                                  <w:sz w:val="18"/>
                                </w:rPr>
                                <w:t>D89 has been directed to move forward and not dwell on any mistakes that transpired last year and D89 shall respect the direction that has been provided by the International President and will not discuss this any further.”</w:t>
                              </w:r>
                            </w:p>
                          </w:txbxContent>
                        </wps:txbx>
                        <wps:bodyPr rot="0" vert="horz" wrap="square" lIns="0" tIns="0" rIns="0" bIns="0" anchor="t" anchorCtr="0" upright="1">
                          <a:noAutofit/>
                        </wps:bodyPr>
                      </wps:wsp>
                    </wpg:wgp>
                  </a:graphicData>
                </a:graphic>
              </wp:inline>
            </w:drawing>
          </mc:Choice>
          <mc:Fallback>
            <w:pict>
              <v:group w14:anchorId="34D76437" id="Group 2" o:spid="_x0000_s1030" style="width:331.1pt;height:187.1pt;mso-position-horizontal-relative:char;mso-position-vertical-relative:line" coordsize="6622,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width:6622;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">
                  <v:imagedata r:id="rId18" o:title=""/>
                </v:shape>
                <v:rect id="Rectangle 5" o:spid="_x0000_s1032" style="position:absolute;left:79;top:43;width:6461;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4" o:spid="_x0000_s1033" style="position:absolute;left:58;top:23;width:6501;height:3622;visibility:visible;mso-wrap-style:square;v-text-anchor:top" coordsize="6501,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" path="m6501,3622l,3622,,,6501,r,20l40,20,20,40r20,l40,3582r-20,l40,3602r6461,l6501,3622xm40,40r-20,l40,20r,20xm6461,40l40,40r,-20l6461,20r,20xm6461,3602r,-3582l6481,40r20,l6501,3582r-20,l6461,3602xm6501,40r-20,l6461,20r40,l6501,40xm40,3602l20,3582r20,l40,3602xm6461,3602r-6421,l40,3582r6421,l6461,3602xm6501,3602r-40,l6481,3582r20,l6501,3602xe" fillcolor="#4f81bc" stroked="f">
                  <v:path arrowok="t" o:connecttype="custom" o:connectlocs="6501,3645;0,3645;0,23;6501,23;6501,43;40,43;20,63;40,63;40,3605;20,3605;40,3625;6501,3625;6501,3645;40,63;20,63;40,43;40,63;6461,63;40,63;40,43;6461,43;6461,63;6461,3625;6461,43;6481,63;6501,63;6501,3605;6481,3605;6461,3625;6501,63;6481,63;6461,43;6501,43;6501,63;40,3625;20,3605;40,3605;40,3625;6461,3625;40,3625;40,3605;6461,3605;6461,3625;6501,3625;6461,3625;6481,3605;6501,3605;6501,3625" o:connectangles="0,0,0,0,0,0,0,0,0,0,0,0,0,0,0,0,0,0,0,0,0,0,0,0,0,0,0,0,0,0,0,0,0,0,0,0,0,0,0,0,0,0,0,0,0,0,0,0"/>
                </v:shape>
                <v:shape id="Text Box 3" o:spid="_x0000_s1034" type="#_x0000_t202" style="position:absolute;left:79;top:43;width:6461;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4CE6AC0" w14:textId="77777777" w:rsidR="00435E6D" w:rsidRDefault="002D0477">
                        <w:pPr>
                          <w:spacing w:before="117"/>
                          <w:ind w:left="91" w:right="104"/>
                          <w:rPr>
                            <w:rFonts w:ascii="Courier New" w:hAnsi="Courier New"/>
                            <w:sz w:val="18"/>
                          </w:rPr>
                        </w:pPr>
                        <w:r>
                          <w:rPr>
                            <w:rFonts w:ascii="Courier New" w:hAnsi="Courier New"/>
                            <w:sz w:val="18"/>
                          </w:rPr>
                          <w:t>“The investigation … was reviewed by the International President and World Headquarters and per the</w:t>
                        </w:r>
                        <w:r>
                          <w:rPr>
                            <w:rFonts w:ascii="Courier New" w:hAnsi="Courier New"/>
                            <w:spacing w:val="-48"/>
                            <w:sz w:val="18"/>
                          </w:rPr>
                          <w:t xml:space="preserve"> </w:t>
                        </w:r>
                        <w:r>
                          <w:rPr>
                            <w:rFonts w:ascii="Courier New" w:hAnsi="Courier New"/>
                            <w:sz w:val="18"/>
                          </w:rPr>
                          <w:t>International President’s direction and guidance, no further action is to be taken related to the</w:t>
                        </w:r>
                        <w:r>
                          <w:rPr>
                            <w:rFonts w:ascii="Courier New" w:hAnsi="Courier New"/>
                            <w:spacing w:val="-23"/>
                            <w:sz w:val="18"/>
                          </w:rPr>
                          <w:t xml:space="preserve"> </w:t>
                        </w:r>
                        <w:r>
                          <w:rPr>
                            <w:rFonts w:ascii="Courier New" w:hAnsi="Courier New"/>
                            <w:sz w:val="18"/>
                          </w:rPr>
                          <w:t>investigation.</w:t>
                        </w:r>
                      </w:p>
                      <w:p w14:paraId="6DE210F4" w14:textId="77777777" w:rsidR="00435E6D" w:rsidRDefault="00435E6D">
                        <w:pPr>
                          <w:spacing w:before="2"/>
                          <w:rPr>
                            <w:sz w:val="19"/>
                          </w:rPr>
                        </w:pPr>
                      </w:p>
                      <w:p w14:paraId="14B14C3E" w14:textId="77777777" w:rsidR="00435E6D" w:rsidRDefault="002D0477">
                        <w:pPr>
                          <w:spacing w:before="1"/>
                          <w:ind w:left="91" w:right="104"/>
                          <w:rPr>
                            <w:rFonts w:ascii="Courier New" w:hAnsi="Courier New"/>
                            <w:sz w:val="18"/>
                          </w:rPr>
                        </w:pPr>
                        <w:r>
                          <w:rPr>
                            <w:rFonts w:ascii="Courier New" w:hAnsi="Courier New"/>
                            <w:sz w:val="18"/>
                          </w:rPr>
                          <w:t>As you are aware, there were concerns regarding last year’s credentials process and election and therefore</w:t>
                        </w:r>
                        <w:r>
                          <w:rPr>
                            <w:rFonts w:ascii="Courier New" w:hAnsi="Courier New"/>
                            <w:spacing w:val="-48"/>
                            <w:sz w:val="18"/>
                          </w:rPr>
                          <w:t xml:space="preserve"> </w:t>
                        </w:r>
                        <w:r>
                          <w:rPr>
                            <w:rFonts w:ascii="Courier New" w:hAnsi="Courier New"/>
                            <w:sz w:val="18"/>
                          </w:rPr>
                          <w:t>this year, past Region Adviser Kees Broos was assigned by the Board of Directors to assist to ensure the D89’s Council Meeting is conducted without any</w:t>
                        </w:r>
                        <w:r>
                          <w:rPr>
                            <w:rFonts w:ascii="Courier New" w:hAnsi="Courier New"/>
                            <w:spacing w:val="-25"/>
                            <w:sz w:val="18"/>
                          </w:rPr>
                          <w:t xml:space="preserve"> </w:t>
                        </w:r>
                        <w:r>
                          <w:rPr>
                            <w:rFonts w:ascii="Courier New" w:hAnsi="Courier New"/>
                            <w:sz w:val="18"/>
                          </w:rPr>
                          <w:t>concerns.</w:t>
                        </w:r>
                      </w:p>
                      <w:p w14:paraId="70C693B4" w14:textId="77777777" w:rsidR="00435E6D" w:rsidRDefault="00435E6D">
                        <w:pPr>
                          <w:spacing w:before="3"/>
                          <w:rPr>
                            <w:sz w:val="19"/>
                          </w:rPr>
                        </w:pPr>
                      </w:p>
                      <w:p w14:paraId="0D1D4E8A" w14:textId="77777777" w:rsidR="00435E6D" w:rsidRDefault="002D0477">
                        <w:pPr>
                          <w:ind w:left="91" w:right="84"/>
                          <w:rPr>
                            <w:rFonts w:ascii="Courier New" w:hAnsi="Courier New"/>
                            <w:sz w:val="18"/>
                          </w:rPr>
                        </w:pPr>
                        <w:r>
                          <w:rPr>
                            <w:rFonts w:ascii="Courier New" w:hAnsi="Courier New"/>
                            <w:sz w:val="18"/>
                          </w:rPr>
                          <w:t>D89 has been directed to move forward and not dwell on any mistakes that transpired last year and D89 shall respect the direction that has been provided by the International President and will not discuss this any further.”</w:t>
                        </w:r>
                      </w:p>
                    </w:txbxContent>
                  </v:textbox>
                </v:shape>
                <w10:anchorlock/>
              </v:group>
            </w:pict>
          </mc:Fallback>
        </mc:AlternateContent>
      </w:r>
    </w:p>
    <w:p w14:paraId="51D3B297" w14:textId="77777777" w:rsidR="00435E6D" w:rsidRDefault="00435E6D">
      <w:pPr>
        <w:pStyle w:val="BodyText"/>
        <w:rPr>
          <w:sz w:val="20"/>
        </w:rPr>
      </w:pPr>
    </w:p>
    <w:p w14:paraId="41773D7F" w14:textId="77777777" w:rsidR="00435E6D" w:rsidRDefault="00435E6D">
      <w:pPr>
        <w:pStyle w:val="BodyText"/>
        <w:spacing w:before="6"/>
        <w:rPr>
          <w:sz w:val="23"/>
        </w:rPr>
      </w:pPr>
    </w:p>
    <w:p w14:paraId="167F0788" w14:textId="77777777" w:rsidR="00435E6D" w:rsidRDefault="002D0477">
      <w:pPr>
        <w:pStyle w:val="BodyText"/>
        <w:numPr>
          <w:ilvl w:val="0"/>
          <w:numId w:val="2"/>
        </w:numPr>
        <w:spacing w:before="11"/>
        <w:rPr>
          <w:del w:id="280" w:author="Wilson Yau" w:date="2020-09-20T19:54:00Z"/>
        </w:rPr>
        <w:pPrChange w:id="281" w:author="Talis WONG" w:date="2020-10-12T15:56:00Z">
          <w:pPr>
            <w:pStyle w:val="BodyText"/>
            <w:spacing w:before="11"/>
          </w:pPr>
        </w:pPrChange>
      </w:pPr>
      <w:ins w:id="282" w:author="Wilson Yau" w:date="2020-09-20T19:54:00Z">
        <w:r>
          <w:t xml:space="preserve">In reply to Q in </w:t>
        </w:r>
        <w:r>
          <w:rPr>
            <w:b/>
            <w:bCs/>
          </w:rPr>
          <w:t xml:space="preserve">para: </w:t>
        </w:r>
        <w:del w:id="283" w:author="Talis WONG" w:date="2020-10-11T21:14:00Z">
          <w:r>
            <w:rPr>
              <w:b/>
              <w:bCs/>
            </w:rPr>
            <w:delText>29</w:delText>
          </w:r>
        </w:del>
      </w:ins>
      <w:ins w:id="284" w:author="Talis WONG" w:date="2020-10-11T21:14:00Z">
        <w:r>
          <w:rPr>
            <w:b/>
            <w:bCs/>
          </w:rPr>
          <w:t>4</w:t>
        </w:r>
      </w:ins>
      <w:ins w:id="285" w:author="Talis WONG" w:date="2020-10-12T15:58:00Z">
        <w:r>
          <w:rPr>
            <w:b/>
            <w:bCs/>
          </w:rPr>
          <w:t>2</w:t>
        </w:r>
      </w:ins>
      <w:ins w:id="286" w:author="Wilson Yau" w:date="2020-09-20T19:54:00Z">
        <w:r>
          <w:rPr>
            <w:b/>
            <w:bCs/>
          </w:rPr>
          <w:t xml:space="preserve"> </w:t>
        </w:r>
        <w:r>
          <w:t xml:space="preserve">(c) DD WONG confirmed that D89 was only told to stop the investigation without any reference to any Gov Docs. </w:t>
        </w:r>
      </w:ins>
      <w:del w:id="287" w:author="Wilson Yau" w:date="2020-09-20T19:54:00Z">
        <w:r>
          <w:delText>In reply District Director Talis WONG, DTM answered Yes to 34(a). In response to 34(b), DD WONG read out the reply he received from</w:delText>
        </w:r>
        <w:r>
          <w:rPr>
            <w:spacing w:val="-14"/>
          </w:rPr>
          <w:delText xml:space="preserve"> </w:delText>
        </w:r>
        <w:r>
          <w:delText>TI:</w:delText>
        </w:r>
      </w:del>
    </w:p>
    <w:p w14:paraId="2250B071" w14:textId="77777777" w:rsidR="00435E6D" w:rsidRDefault="00435E6D">
      <w:pPr>
        <w:pStyle w:val="ListParagraph"/>
        <w:numPr>
          <w:ilvl w:val="0"/>
          <w:numId w:val="2"/>
        </w:numPr>
        <w:tabs>
          <w:tab w:val="left" w:pos="559"/>
        </w:tabs>
        <w:spacing w:before="109" w:line="230" w:lineRule="auto"/>
        <w:ind w:right="1415"/>
        <w:rPr>
          <w:ins w:id="288" w:author="Wilson Yau" w:date="2020-09-20T19:54:00Z"/>
        </w:rPr>
        <w:pPrChange w:id="289" w:author="Talis WONG" w:date="2020-10-12T15:56:00Z">
          <w:pPr>
            <w:pStyle w:val="ListParagraph"/>
            <w:numPr>
              <w:numId w:val="3"/>
            </w:numPr>
            <w:tabs>
              <w:tab w:val="left" w:pos="559"/>
            </w:tabs>
            <w:spacing w:before="109" w:line="230" w:lineRule="auto"/>
            <w:ind w:left="558" w:right="1415" w:hanging="286"/>
          </w:pPr>
        </w:pPrChange>
      </w:pPr>
    </w:p>
    <w:p w14:paraId="0C8DB632" w14:textId="77777777" w:rsidR="00435E6D" w:rsidRDefault="002D0477">
      <w:pPr>
        <w:pStyle w:val="BodyText"/>
        <w:spacing w:before="3" w:line="230" w:lineRule="auto"/>
        <w:ind w:left="272" w:right="994"/>
        <w:rPr>
          <w:del w:id="290" w:author="Wilson Yau" w:date="2020-09-20T19:54:00Z"/>
        </w:rPr>
      </w:pPr>
      <w:del w:id="291" w:author="Wilson Yau" w:date="2020-09-20T19:54:00Z">
        <w:r>
          <w:delText>In reply to Q: 34c DD WONG confirmed that D89 was only told to stop the investigation without any reference to any Gov Docs.</w:delText>
        </w:r>
      </w:del>
    </w:p>
    <w:p w14:paraId="33935928" w14:textId="77777777" w:rsidR="00435E6D" w:rsidRDefault="00435E6D">
      <w:pPr>
        <w:pStyle w:val="BodyText"/>
        <w:spacing w:before="11"/>
        <w:rPr>
          <w:sz w:val="21"/>
        </w:rPr>
      </w:pPr>
    </w:p>
    <w:p w14:paraId="36D027D4" w14:textId="77777777" w:rsidR="00435E6D" w:rsidRDefault="002D0477">
      <w:pPr>
        <w:pStyle w:val="ListParagraph"/>
        <w:numPr>
          <w:ilvl w:val="0"/>
          <w:numId w:val="2"/>
        </w:numPr>
        <w:tabs>
          <w:tab w:val="left" w:pos="559"/>
        </w:tabs>
        <w:spacing w:line="230" w:lineRule="auto"/>
        <w:ind w:right="2159"/>
        <w:pPrChange w:id="292" w:author="Talis WONG" w:date="2020-10-12T15:56:00Z">
          <w:pPr>
            <w:pStyle w:val="ListParagraph"/>
            <w:numPr>
              <w:numId w:val="3"/>
            </w:numPr>
            <w:tabs>
              <w:tab w:val="left" w:pos="559"/>
            </w:tabs>
            <w:spacing w:line="230" w:lineRule="auto"/>
            <w:ind w:left="558" w:right="2159" w:hanging="286"/>
          </w:pPr>
        </w:pPrChange>
      </w:pPr>
      <w:r>
        <w:t xml:space="preserve">In response to questions at </w:t>
      </w:r>
      <w:ins w:id="293" w:author="Talis WONG" w:date="2020-10-16T20:41:00Z">
        <w:r>
          <w:t xml:space="preserve">para. </w:t>
        </w:r>
      </w:ins>
      <w:del w:id="294" w:author="Talis WONG" w:date="2020-10-11T21:14:00Z">
        <w:r>
          <w:delText xml:space="preserve">35 </w:delText>
        </w:r>
      </w:del>
      <w:ins w:id="295" w:author="Talis WONG" w:date="2020-10-11T21:14:00Z">
        <w:r>
          <w:t>4</w:t>
        </w:r>
      </w:ins>
      <w:ins w:id="296" w:author="Talis WONG" w:date="2020-10-12T15:58:00Z">
        <w:r>
          <w:t>3</w:t>
        </w:r>
      </w:ins>
      <w:ins w:id="297" w:author="Talis WONG" w:date="2020-10-11T21:14:00Z">
        <w:r>
          <w:t xml:space="preserve"> </w:t>
        </w:r>
      </w:ins>
      <w:r>
        <w:t>above, DD WONG stated that he would continue</w:t>
      </w:r>
      <w:r>
        <w:rPr>
          <w:spacing w:val="-26"/>
        </w:rPr>
        <w:t xml:space="preserve"> </w:t>
      </w:r>
      <w:r>
        <w:t>to communicate with TI to get satisfactory</w:t>
      </w:r>
      <w:r>
        <w:rPr>
          <w:spacing w:val="-14"/>
        </w:rPr>
        <w:t xml:space="preserve"> </w:t>
      </w:r>
      <w:r>
        <w:t>answers.</w:t>
      </w:r>
    </w:p>
    <w:p w14:paraId="6A94B0C0" w14:textId="77777777" w:rsidR="00435E6D" w:rsidRDefault="00435E6D">
      <w:pPr>
        <w:pStyle w:val="BodyText"/>
        <w:rPr>
          <w:sz w:val="24"/>
        </w:rPr>
      </w:pPr>
    </w:p>
    <w:p w14:paraId="654DB38D" w14:textId="77777777" w:rsidR="00435E6D" w:rsidRDefault="002D0477">
      <w:pPr>
        <w:pStyle w:val="Heading1"/>
        <w:spacing w:before="209"/>
        <w:ind w:left="272"/>
        <w:rPr>
          <w:u w:val="none"/>
        </w:rPr>
      </w:pPr>
      <w:bookmarkStart w:id="298" w:name="New_District_Officers_Installation"/>
      <w:bookmarkEnd w:id="298"/>
      <w:r>
        <w:t>New District Officers Installation</w:t>
      </w:r>
    </w:p>
    <w:p w14:paraId="70EE2773" w14:textId="77777777" w:rsidR="00435E6D" w:rsidRDefault="00435E6D">
      <w:pPr>
        <w:pStyle w:val="BodyText"/>
        <w:spacing w:before="2"/>
        <w:rPr>
          <w:b/>
        </w:rPr>
      </w:pPr>
    </w:p>
    <w:p w14:paraId="7B6C50F3" w14:textId="77777777" w:rsidR="00435E6D" w:rsidRDefault="002D0477">
      <w:pPr>
        <w:pStyle w:val="ListParagraph"/>
        <w:numPr>
          <w:ilvl w:val="0"/>
          <w:numId w:val="2"/>
        </w:numPr>
        <w:tabs>
          <w:tab w:val="left" w:pos="559"/>
        </w:tabs>
        <w:spacing w:line="228" w:lineRule="auto"/>
        <w:ind w:right="1022"/>
        <w:pPrChange w:id="299" w:author="Talis WONG" w:date="2020-10-12T15:56:00Z">
          <w:pPr>
            <w:pStyle w:val="ListParagraph"/>
            <w:numPr>
              <w:numId w:val="3"/>
            </w:numPr>
            <w:tabs>
              <w:tab w:val="left" w:pos="559"/>
            </w:tabs>
            <w:spacing w:line="228" w:lineRule="auto"/>
            <w:ind w:left="558" w:right="1022" w:hanging="286"/>
          </w:pPr>
        </w:pPrChange>
      </w:pPr>
      <w:r>
        <w:t>International Director Susan Zhou DTM conducted a District Officer Installation with</w:t>
      </w:r>
      <w:r>
        <w:rPr>
          <w:spacing w:val="-33"/>
        </w:rPr>
        <w:t xml:space="preserve"> </w:t>
      </w:r>
      <w:r>
        <w:t xml:space="preserve">Wilson Yau, DTM, District Director </w:t>
      </w:r>
      <w:r>
        <w:rPr>
          <w:i/>
        </w:rPr>
        <w:t xml:space="preserve">Elect </w:t>
      </w:r>
      <w:r>
        <w:t>delivering a 4 minute</w:t>
      </w:r>
      <w:r>
        <w:rPr>
          <w:spacing w:val="-19"/>
        </w:rPr>
        <w:t xml:space="preserve"> </w:t>
      </w:r>
      <w:r>
        <w:t>speech.</w:t>
      </w:r>
    </w:p>
    <w:p w14:paraId="056A62F5" w14:textId="77777777" w:rsidR="00435E6D" w:rsidRDefault="00435E6D">
      <w:pPr>
        <w:pStyle w:val="BodyText"/>
        <w:rPr>
          <w:sz w:val="24"/>
        </w:rPr>
      </w:pPr>
    </w:p>
    <w:p w14:paraId="5D62FB0A" w14:textId="77777777" w:rsidR="00435E6D" w:rsidRDefault="002D0477">
      <w:pPr>
        <w:pStyle w:val="Heading1"/>
        <w:spacing w:before="212"/>
        <w:ind w:left="272"/>
        <w:rPr>
          <w:u w:val="none"/>
        </w:rPr>
      </w:pPr>
      <w:bookmarkStart w:id="300" w:name="Remarks_by_District_Director_elect"/>
      <w:bookmarkEnd w:id="300"/>
      <w:ins w:id="301" w:author="Julia LIU" w:date="2020-11-01T22:45:00Z">
        <w:r>
          <w:rPr>
            <w:rFonts w:eastAsia="SimSun" w:hint="eastAsia"/>
            <w:lang w:eastAsia="zh-CN"/>
          </w:rPr>
          <w:t xml:space="preserve">Closing </w:t>
        </w:r>
      </w:ins>
      <w:r>
        <w:t xml:space="preserve">Remarks by District Director </w:t>
      </w:r>
      <w:del w:id="302" w:author="Julia LIU" w:date="2020-11-01T22:44:00Z">
        <w:r>
          <w:delText>elect</w:delText>
        </w:r>
      </w:del>
    </w:p>
    <w:p w14:paraId="394584A7" w14:textId="77777777" w:rsidR="00435E6D" w:rsidRDefault="00435E6D">
      <w:pPr>
        <w:pStyle w:val="BodyText"/>
        <w:spacing w:before="7"/>
        <w:rPr>
          <w:b/>
          <w:sz w:val="20"/>
        </w:rPr>
      </w:pPr>
    </w:p>
    <w:p w14:paraId="3AFEC23A" w14:textId="00A4F26D" w:rsidR="00435E6D" w:rsidRDefault="002D0477">
      <w:pPr>
        <w:pStyle w:val="ListParagraph"/>
        <w:numPr>
          <w:ilvl w:val="0"/>
          <w:numId w:val="2"/>
        </w:numPr>
        <w:tabs>
          <w:tab w:val="left" w:pos="580"/>
        </w:tabs>
        <w:ind w:left="580" w:hanging="308"/>
        <w:rPr>
          <w:ins w:id="303" w:author="Julia LIU" w:date="2020-11-01T22:45:00Z"/>
        </w:rPr>
        <w:pPrChange w:id="304" w:author="Talis WONG" w:date="2020-10-12T15:56:00Z">
          <w:pPr>
            <w:pStyle w:val="ListParagraph"/>
            <w:numPr>
              <w:numId w:val="4"/>
            </w:numPr>
            <w:tabs>
              <w:tab w:val="left" w:pos="580"/>
            </w:tabs>
            <w:ind w:left="580" w:hanging="308"/>
          </w:pPr>
        </w:pPrChange>
      </w:pPr>
      <w:ins w:id="305" w:author="Wilson Yau" w:date="2020-10-04T01:33:00Z">
        <w:del w:id="306" w:author="Julia LIU" w:date="2020-11-01T22:33:00Z">
          <w:r>
            <w:rPr>
              <w:rFonts w:hint="eastAsia"/>
            </w:rPr>
            <w:delText>T</w:delText>
          </w:r>
          <w:r>
            <w:delText>alis WONG, DTM, District Director</w:delText>
          </w:r>
        </w:del>
      </w:ins>
      <w:ins w:id="307" w:author="Talis WONG" w:date="2020-10-11T21:11:00Z">
        <w:del w:id="308" w:author="Julia LIU" w:date="2020-11-01T22:33:00Z">
          <w:r>
            <w:delText>DD Talis WONG</w:delText>
          </w:r>
        </w:del>
      </w:ins>
      <w:ins w:id="309" w:author="Wilson Yau" w:date="2020-10-04T01:33:00Z">
        <w:del w:id="310" w:author="Julia LIU" w:date="2020-11-01T22:33:00Z">
          <w:r>
            <w:delText xml:space="preserve"> </w:delText>
          </w:r>
        </w:del>
      </w:ins>
      <w:ins w:id="311" w:author="Talis WONG" w:date="2020-10-11T21:08:00Z">
        <w:del w:id="312" w:author="Julia LIU" w:date="2020-11-01T22:33:00Z">
          <w:r>
            <w:delText xml:space="preserve">wrapped up the meeting by sharing in incident regarding he inadvertently </w:delText>
          </w:r>
        </w:del>
      </w:ins>
      <w:ins w:id="313" w:author="Talis WONG" w:date="2020-10-11T21:09:00Z">
        <w:del w:id="314" w:author="Julia LIU" w:date="2020-11-01T22:33:00Z">
          <w:r>
            <w:delText xml:space="preserve">endorsed a candidate in </w:delText>
          </w:r>
        </w:del>
      </w:ins>
      <w:ins w:id="315" w:author="Talis WONG" w:date="2020-10-11T21:17:00Z">
        <w:del w:id="316" w:author="Julia LIU" w:date="2020-11-01T22:33:00Z">
          <w:r>
            <w:delText>an</w:delText>
          </w:r>
        </w:del>
      </w:ins>
      <w:ins w:id="317" w:author="Talis WONG" w:date="2020-10-11T21:09:00Z">
        <w:del w:id="318" w:author="Julia LIU" w:date="2020-11-01T22:33:00Z">
          <w:r>
            <w:delText xml:space="preserve">other district.  Despite that the candidate said no one seemed to have noticed, he insisted </w:delText>
          </w:r>
        </w:del>
      </w:ins>
      <w:ins w:id="319" w:author="Talis WONG" w:date="2020-10-11T21:10:00Z">
        <w:del w:id="320" w:author="Julia LIU" w:date="2020-11-01T22:33:00Z">
          <w:r>
            <w:delText xml:space="preserve">to send his apology to the respective District Director.  He regarded this as </w:delText>
          </w:r>
        </w:del>
      </w:ins>
      <w:ins w:id="321" w:author="Talis WONG" w:date="2020-10-11T21:17:00Z">
        <w:del w:id="322" w:author="Julia LIU" w:date="2020-11-01T22:33:00Z">
          <w:r>
            <w:delText xml:space="preserve">an act of </w:delText>
          </w:r>
        </w:del>
      </w:ins>
      <w:ins w:id="323" w:author="Talis WONG" w:date="2020-10-11T21:10:00Z">
        <w:del w:id="324" w:author="Julia LIU" w:date="2020-11-01T22:33:00Z">
          <w:r>
            <w:delText xml:space="preserve">upkeeping </w:delText>
          </w:r>
        </w:del>
      </w:ins>
      <w:ins w:id="325" w:author="Talis WONG" w:date="2020-10-11T21:11:00Z">
        <w:del w:id="326" w:author="Julia LIU" w:date="2020-11-01T22:33:00Z">
          <w:r>
            <w:delText>Integrity and he would like to emphasize this is an important core value of our organization.</w:delText>
          </w:r>
        </w:del>
      </w:ins>
      <w:ins w:id="327" w:author="Talis WONG" w:date="2020-10-11T21:09:00Z">
        <w:r>
          <w:t xml:space="preserve"> </w:t>
        </w:r>
      </w:ins>
      <w:ins w:id="328" w:author="Julia LIU" w:date="2020-11-01T22:33:00Z">
        <w:r>
          <w:rPr>
            <w:rFonts w:hint="eastAsia"/>
          </w:rPr>
          <w:t>DD Talis WONG wrapped up the meeting by sharing an incident.  He said he had a little confession to make.  He found he made a</w:t>
        </w:r>
      </w:ins>
      <w:r w:rsidR="009D065C">
        <w:t xml:space="preserve">n error </w:t>
      </w:r>
      <w:ins w:id="329" w:author="Julia LIU" w:date="2020-11-01T22:33:00Z">
        <w:r>
          <w:rPr>
            <w:rFonts w:hint="eastAsia"/>
          </w:rPr>
          <w:t>that, having overwhelmed by work over the past weeks, he didn’t realize that he was not supposed to endorse anybody, and he was asked by one of the past DvDs in our district, Susanna WONG, who was running for CGD in her new district in the US.  He said he was very careless and insensitive and he told her to use the previous endorsement he had for her when she ran for her Division Directorship.  Having realized that was a mistake, he wrote to Susanna, insisting to connect with her District Director and DLC chair for a written apology for the mistake he made.  He said to him this is integrity.</w:t>
        </w:r>
      </w:ins>
    </w:p>
    <w:p w14:paraId="5A6DF074" w14:textId="77777777" w:rsidR="00435E6D" w:rsidRDefault="00435E6D">
      <w:pPr>
        <w:pStyle w:val="ListParagraph"/>
        <w:numPr>
          <w:ilvl w:val="255"/>
          <w:numId w:val="0"/>
        </w:numPr>
        <w:tabs>
          <w:tab w:val="left" w:pos="580"/>
        </w:tabs>
        <w:ind w:left="272"/>
        <w:rPr>
          <w:ins w:id="330" w:author="Julia LIU" w:date="2020-11-01T22:45:00Z"/>
        </w:rPr>
        <w:pPrChange w:id="331" w:author="Julia LIU" w:date="2020-11-01T22:45:00Z">
          <w:pPr>
            <w:pStyle w:val="ListParagraph"/>
            <w:numPr>
              <w:numId w:val="4"/>
            </w:numPr>
            <w:tabs>
              <w:tab w:val="left" w:pos="580"/>
            </w:tabs>
            <w:ind w:left="580" w:hanging="308"/>
          </w:pPr>
        </w:pPrChange>
      </w:pPr>
    </w:p>
    <w:p w14:paraId="46AE739F" w14:textId="77777777" w:rsidR="00435E6D" w:rsidRDefault="002D0477">
      <w:pPr>
        <w:pStyle w:val="ListParagraph"/>
        <w:numPr>
          <w:ilvl w:val="0"/>
          <w:numId w:val="2"/>
        </w:numPr>
        <w:tabs>
          <w:tab w:val="left" w:pos="580"/>
        </w:tabs>
        <w:ind w:left="580" w:hanging="308"/>
        <w:rPr>
          <w:del w:id="332" w:author="Julia LIU" w:date="2020-11-01T22:45:00Z"/>
        </w:rPr>
        <w:pPrChange w:id="333" w:author="Talis WONG" w:date="2020-10-12T15:56:00Z">
          <w:pPr>
            <w:pStyle w:val="ListParagraph"/>
            <w:numPr>
              <w:numId w:val="4"/>
            </w:numPr>
            <w:tabs>
              <w:tab w:val="left" w:pos="580"/>
            </w:tabs>
            <w:ind w:left="580" w:hanging="308"/>
          </w:pPr>
        </w:pPrChange>
      </w:pPr>
      <w:ins w:id="334" w:author="Wilson Yau" w:date="2020-10-04T01:33:00Z">
        <w:del w:id="335" w:author="Julia LIU" w:date="2020-11-01T22:45:00Z">
          <w:r>
            <w:delText xml:space="preserve">apologized for his </w:delText>
          </w:r>
        </w:del>
      </w:ins>
      <w:ins w:id="336" w:author="Wilson Yau" w:date="2020-10-04T02:19:00Z">
        <w:del w:id="337" w:author="Julia LIU" w:date="2020-11-01T22:45:00Z">
          <w:r>
            <w:delText>violation of TI policy and nominat</w:delText>
          </w:r>
        </w:del>
      </w:ins>
      <w:ins w:id="338" w:author="Wilson Yau" w:date="2020-10-04T02:20:00Z">
        <w:del w:id="339" w:author="Julia LIU" w:date="2020-11-01T22:45:00Z">
          <w:r>
            <w:delText xml:space="preserve">ed a district officer in other district. </w:delText>
          </w:r>
        </w:del>
      </w:ins>
    </w:p>
    <w:p w14:paraId="2D9680AA" w14:textId="77777777" w:rsidR="00435E6D" w:rsidRDefault="00435E6D">
      <w:pPr>
        <w:pStyle w:val="ListParagraph"/>
        <w:numPr>
          <w:ilvl w:val="0"/>
          <w:numId w:val="2"/>
        </w:numPr>
        <w:tabs>
          <w:tab w:val="left" w:pos="580"/>
        </w:tabs>
        <w:ind w:left="580" w:hanging="308"/>
        <w:rPr>
          <w:ins w:id="340" w:author="Talis WONG" w:date="2020-10-11T21:14:00Z"/>
          <w:del w:id="341" w:author="Julia LIU" w:date="2020-11-01T22:45:00Z"/>
        </w:rPr>
        <w:pPrChange w:id="342" w:author="Talis WONG" w:date="2020-10-12T15:56:00Z">
          <w:pPr>
            <w:pStyle w:val="ListParagraph"/>
            <w:numPr>
              <w:numId w:val="3"/>
            </w:numPr>
            <w:tabs>
              <w:tab w:val="left" w:pos="580"/>
            </w:tabs>
            <w:ind w:left="580" w:hanging="308"/>
          </w:pPr>
        </w:pPrChange>
      </w:pPr>
    </w:p>
    <w:p w14:paraId="01D2D4CD" w14:textId="77777777" w:rsidR="00435E6D" w:rsidRDefault="00435E6D">
      <w:pPr>
        <w:pStyle w:val="ListParagraph"/>
        <w:numPr>
          <w:ilvl w:val="0"/>
          <w:numId w:val="2"/>
        </w:numPr>
        <w:tabs>
          <w:tab w:val="left" w:pos="580"/>
        </w:tabs>
        <w:ind w:left="580" w:hanging="308"/>
        <w:rPr>
          <w:ins w:id="343" w:author="Wilson Yau" w:date="2020-10-04T01:33:00Z"/>
          <w:del w:id="344" w:author="Talis WONG" w:date="2020-10-11T21:15:00Z"/>
        </w:rPr>
        <w:pPrChange w:id="345" w:author="Julia LIU" w:date="2020-11-01T22:45:00Z">
          <w:pPr>
            <w:pStyle w:val="ListParagraph"/>
            <w:tabs>
              <w:tab w:val="left" w:pos="580"/>
            </w:tabs>
            <w:ind w:left="580" w:firstLine="0"/>
          </w:pPr>
        </w:pPrChange>
      </w:pPr>
    </w:p>
    <w:p w14:paraId="103A6430" w14:textId="77777777" w:rsidR="00435E6D" w:rsidRDefault="00435E6D">
      <w:pPr>
        <w:pStyle w:val="ListParagraph"/>
        <w:numPr>
          <w:ilvl w:val="0"/>
          <w:numId w:val="2"/>
        </w:numPr>
        <w:tabs>
          <w:tab w:val="left" w:pos="580"/>
        </w:tabs>
        <w:ind w:left="580" w:hanging="308"/>
        <w:rPr>
          <w:ins w:id="346" w:author="Talis WONG" w:date="2020-10-11T21:15:00Z"/>
          <w:del w:id="347" w:author="Julia LIU" w:date="2020-11-01T22:45:00Z"/>
        </w:rPr>
        <w:pPrChange w:id="348" w:author="Julia LIU" w:date="2020-11-01T22:45:00Z">
          <w:pPr>
            <w:pStyle w:val="ListParagraph"/>
            <w:numPr>
              <w:numId w:val="4"/>
            </w:numPr>
            <w:tabs>
              <w:tab w:val="left" w:pos="580"/>
            </w:tabs>
            <w:ind w:left="580" w:hanging="308"/>
          </w:pPr>
        </w:pPrChange>
      </w:pPr>
    </w:p>
    <w:p w14:paraId="2B224342" w14:textId="65563D95" w:rsidR="00435E6D" w:rsidRDefault="002D0477">
      <w:pPr>
        <w:pStyle w:val="ListParagraph"/>
        <w:numPr>
          <w:ilvl w:val="0"/>
          <w:numId w:val="2"/>
        </w:numPr>
        <w:tabs>
          <w:tab w:val="left" w:pos="580"/>
        </w:tabs>
        <w:ind w:left="580" w:hanging="308"/>
        <w:pPrChange w:id="349" w:author="Talis WONG" w:date="2020-10-12T15:56:00Z">
          <w:pPr>
            <w:pStyle w:val="ListParagraph"/>
            <w:numPr>
              <w:numId w:val="3"/>
            </w:numPr>
            <w:tabs>
              <w:tab w:val="left" w:pos="580"/>
            </w:tabs>
            <w:ind w:left="580" w:hanging="308"/>
          </w:pPr>
        </w:pPrChange>
      </w:pPr>
      <w:del w:id="350" w:author="Talis WONG" w:date="2020-10-11T21:11:00Z">
        <w:r>
          <w:delText xml:space="preserve">Talis WONG, DTM, </w:delText>
        </w:r>
      </w:del>
      <w:del w:id="351" w:author="Talis WONG" w:date="2020-10-11T21:12:00Z">
        <w:r>
          <w:delText>District Director</w:delText>
        </w:r>
      </w:del>
      <w:ins w:id="352" w:author="Talis WONG" w:date="2020-10-11T21:12:00Z">
        <w:r>
          <w:t>DD Talis WONG</w:t>
        </w:r>
      </w:ins>
      <w:del w:id="353" w:author="Talis WONG" w:date="2020-10-11T21:12:00Z">
        <w:r>
          <w:delText>,</w:delText>
        </w:r>
      </w:del>
      <w:r>
        <w:t xml:space="preserve"> announced the meeting adjourned</w:t>
      </w:r>
      <w:r w:rsidR="007C4102">
        <w:t>.</w:t>
      </w:r>
    </w:p>
    <w:p w14:paraId="5C7AFFD6" w14:textId="77777777" w:rsidR="00435E6D" w:rsidRDefault="00435E6D">
      <w:pPr>
        <w:pStyle w:val="BodyText"/>
        <w:rPr>
          <w:sz w:val="20"/>
        </w:rPr>
      </w:pPr>
    </w:p>
    <w:p w14:paraId="75B58BCE" w14:textId="77777777" w:rsidR="00435E6D" w:rsidRDefault="00435E6D">
      <w:pPr>
        <w:pStyle w:val="BodyText"/>
        <w:rPr>
          <w:sz w:val="20"/>
        </w:rPr>
      </w:pPr>
    </w:p>
    <w:p w14:paraId="50C16096" w14:textId="77777777" w:rsidR="00435E6D" w:rsidRDefault="00435E6D">
      <w:pPr>
        <w:pStyle w:val="BodyText"/>
        <w:rPr>
          <w:sz w:val="20"/>
        </w:rPr>
      </w:pPr>
    </w:p>
    <w:p w14:paraId="25A332FC" w14:textId="77777777" w:rsidR="00435E6D" w:rsidRDefault="00435E6D">
      <w:pPr>
        <w:pStyle w:val="BodyText"/>
        <w:rPr>
          <w:sz w:val="20"/>
        </w:rPr>
      </w:pPr>
    </w:p>
    <w:p w14:paraId="00E7B4E2" w14:textId="77777777" w:rsidR="00435E6D" w:rsidRDefault="00435E6D">
      <w:pPr>
        <w:pStyle w:val="BodyText"/>
        <w:rPr>
          <w:sz w:val="20"/>
        </w:rPr>
      </w:pPr>
    </w:p>
    <w:p w14:paraId="5412F294" w14:textId="77777777" w:rsidR="00435E6D" w:rsidRDefault="00435E6D">
      <w:pPr>
        <w:pStyle w:val="BodyText"/>
        <w:rPr>
          <w:sz w:val="20"/>
        </w:rPr>
      </w:pPr>
    </w:p>
    <w:p w14:paraId="75F1059C" w14:textId="77777777" w:rsidR="00435E6D" w:rsidRDefault="00435E6D">
      <w:pPr>
        <w:pStyle w:val="BodyText"/>
        <w:rPr>
          <w:sz w:val="20"/>
        </w:rPr>
      </w:pPr>
    </w:p>
    <w:p w14:paraId="3A7121EA" w14:textId="77777777" w:rsidR="00435E6D" w:rsidRDefault="00435E6D">
      <w:pPr>
        <w:pStyle w:val="BodyText"/>
        <w:spacing w:before="7"/>
        <w:rPr>
          <w:sz w:val="16"/>
        </w:rPr>
      </w:pPr>
    </w:p>
    <w:p w14:paraId="212EEBBF" w14:textId="77777777" w:rsidR="00435E6D" w:rsidRDefault="00435E6D">
      <w:pPr>
        <w:rPr>
          <w:sz w:val="16"/>
        </w:rPr>
        <w:sectPr w:rsidR="00435E6D">
          <w:headerReference w:type="default" r:id="rId19"/>
          <w:footerReference w:type="default" r:id="rId20"/>
          <w:pgSz w:w="11900" w:h="16840"/>
          <w:pgMar w:top="780" w:right="240" w:bottom="280" w:left="1040" w:header="362" w:footer="0" w:gutter="0"/>
          <w:cols w:space="720"/>
        </w:sectPr>
      </w:pPr>
    </w:p>
    <w:p w14:paraId="2016BAC8" w14:textId="77777777" w:rsidR="00435E6D" w:rsidRDefault="002D0477">
      <w:pPr>
        <w:spacing w:before="101"/>
        <w:ind w:left="1929" w:right="885"/>
        <w:jc w:val="center"/>
        <w:rPr>
          <w:sz w:val="20"/>
        </w:rPr>
      </w:pPr>
      <w:r>
        <w:rPr>
          <w:sz w:val="20"/>
        </w:rPr>
        <w:t>(Julia LIU) DTM Secretary</w:t>
      </w:r>
    </w:p>
    <w:p w14:paraId="23084D92" w14:textId="77777777" w:rsidR="00435E6D" w:rsidRDefault="002D0477">
      <w:pPr>
        <w:spacing w:before="7"/>
        <w:ind w:left="1074" w:right="18"/>
        <w:jc w:val="center"/>
        <w:rPr>
          <w:sz w:val="20"/>
        </w:rPr>
      </w:pPr>
      <w:r>
        <w:rPr>
          <w:sz w:val="20"/>
        </w:rPr>
        <w:t>Administration Manager 2019-2020</w:t>
      </w:r>
    </w:p>
    <w:p w14:paraId="10949563" w14:textId="77777777" w:rsidR="00435E6D" w:rsidRDefault="002D0477">
      <w:pPr>
        <w:spacing w:before="22"/>
        <w:ind w:left="1924" w:right="885"/>
        <w:jc w:val="center"/>
        <w:rPr>
          <w:sz w:val="20"/>
        </w:rPr>
      </w:pPr>
      <w:r>
        <w:rPr>
          <w:sz w:val="20"/>
        </w:rPr>
        <w:t>District 89</w:t>
      </w:r>
    </w:p>
    <w:p w14:paraId="2F33A50C" w14:textId="77777777" w:rsidR="00435E6D" w:rsidRDefault="002D0477">
      <w:pPr>
        <w:spacing w:before="99"/>
        <w:ind w:left="1065" w:right="1984"/>
        <w:jc w:val="center"/>
        <w:rPr>
          <w:sz w:val="20"/>
        </w:rPr>
      </w:pPr>
      <w:r>
        <w:br w:type="column"/>
      </w:r>
      <w:r>
        <w:rPr>
          <w:sz w:val="20"/>
        </w:rPr>
        <w:t>(Talis WONG) DTM</w:t>
      </w:r>
    </w:p>
    <w:p w14:paraId="6B4F8C08" w14:textId="77777777" w:rsidR="00435E6D" w:rsidRDefault="002D0477">
      <w:pPr>
        <w:spacing w:before="1" w:line="226" w:lineRule="exact"/>
        <w:ind w:left="1066" w:right="1984"/>
        <w:jc w:val="center"/>
        <w:rPr>
          <w:sz w:val="20"/>
        </w:rPr>
      </w:pPr>
      <w:r>
        <w:rPr>
          <w:sz w:val="20"/>
        </w:rPr>
        <w:t>Chairman</w:t>
      </w:r>
    </w:p>
    <w:p w14:paraId="65BC0477" w14:textId="77777777" w:rsidR="00435E6D" w:rsidRDefault="002D0477">
      <w:pPr>
        <w:spacing w:line="226" w:lineRule="exact"/>
        <w:ind w:left="1075" w:right="1984"/>
        <w:jc w:val="center"/>
        <w:rPr>
          <w:sz w:val="20"/>
        </w:rPr>
      </w:pPr>
      <w:r>
        <w:rPr>
          <w:sz w:val="20"/>
        </w:rPr>
        <w:t>District Director 2019-2020</w:t>
      </w:r>
    </w:p>
    <w:p w14:paraId="79044948" w14:textId="77777777" w:rsidR="00435E6D" w:rsidRDefault="002D0477">
      <w:pPr>
        <w:spacing w:before="3"/>
        <w:ind w:left="1066" w:right="1984"/>
        <w:jc w:val="center"/>
        <w:rPr>
          <w:sz w:val="20"/>
        </w:rPr>
      </w:pPr>
      <w:r>
        <w:rPr>
          <w:sz w:val="20"/>
        </w:rPr>
        <w:t>District 89</w:t>
      </w:r>
    </w:p>
    <w:p w14:paraId="347C3941" w14:textId="77777777" w:rsidR="00435E6D" w:rsidRDefault="00435E6D">
      <w:pPr>
        <w:jc w:val="center"/>
        <w:rPr>
          <w:sz w:val="20"/>
        </w:rPr>
        <w:sectPr w:rsidR="00435E6D">
          <w:type w:val="continuous"/>
          <w:pgSz w:w="11900" w:h="16840"/>
          <w:pgMar w:top="0" w:right="240" w:bottom="1160" w:left="1040" w:header="720" w:footer="720" w:gutter="0"/>
          <w:cols w:num="2" w:space="720" w:equalWidth="0">
            <w:col w:w="4345" w:space="700"/>
            <w:col w:w="5575"/>
          </w:cols>
        </w:sectPr>
      </w:pPr>
    </w:p>
    <w:p w14:paraId="1CAD543F" w14:textId="77777777" w:rsidR="00435E6D" w:rsidRDefault="00435E6D">
      <w:pPr>
        <w:pStyle w:val="BodyText"/>
        <w:rPr>
          <w:sz w:val="20"/>
        </w:rPr>
      </w:pPr>
    </w:p>
    <w:p w14:paraId="4085C25D" w14:textId="77777777" w:rsidR="00435E6D" w:rsidRDefault="00435E6D">
      <w:pPr>
        <w:pStyle w:val="BodyText"/>
        <w:rPr>
          <w:sz w:val="20"/>
        </w:rPr>
      </w:pPr>
    </w:p>
    <w:p w14:paraId="667E3C94" w14:textId="77777777" w:rsidR="00435E6D" w:rsidRDefault="00435E6D">
      <w:pPr>
        <w:pStyle w:val="BodyText"/>
        <w:rPr>
          <w:sz w:val="20"/>
        </w:rPr>
      </w:pPr>
    </w:p>
    <w:p w14:paraId="13E6EEF5" w14:textId="77777777" w:rsidR="00435E6D" w:rsidRDefault="00435E6D">
      <w:pPr>
        <w:pStyle w:val="BodyText"/>
        <w:rPr>
          <w:sz w:val="20"/>
        </w:rPr>
      </w:pPr>
    </w:p>
    <w:p w14:paraId="1D69E3C7" w14:textId="77777777" w:rsidR="00435E6D" w:rsidRDefault="00435E6D">
      <w:pPr>
        <w:pStyle w:val="BodyText"/>
        <w:rPr>
          <w:sz w:val="20"/>
        </w:rPr>
      </w:pPr>
    </w:p>
    <w:p w14:paraId="02541AAB" w14:textId="77777777" w:rsidR="00435E6D" w:rsidRDefault="00435E6D">
      <w:pPr>
        <w:pStyle w:val="BodyText"/>
        <w:rPr>
          <w:sz w:val="20"/>
        </w:rPr>
      </w:pPr>
    </w:p>
    <w:p w14:paraId="6F8FCFA2" w14:textId="77777777" w:rsidR="00435E6D" w:rsidRDefault="00435E6D">
      <w:pPr>
        <w:pStyle w:val="BodyText"/>
        <w:rPr>
          <w:sz w:val="20"/>
        </w:rPr>
      </w:pPr>
    </w:p>
    <w:p w14:paraId="7B1D7EEC" w14:textId="77777777" w:rsidR="00435E6D" w:rsidRDefault="00435E6D">
      <w:pPr>
        <w:pStyle w:val="BodyText"/>
        <w:rPr>
          <w:sz w:val="20"/>
        </w:rPr>
      </w:pPr>
    </w:p>
    <w:p w14:paraId="359B2B6E" w14:textId="77777777" w:rsidR="00435E6D" w:rsidRDefault="00435E6D">
      <w:pPr>
        <w:pStyle w:val="BodyText"/>
        <w:rPr>
          <w:sz w:val="20"/>
        </w:rPr>
      </w:pPr>
    </w:p>
    <w:p w14:paraId="1CDDF301" w14:textId="77777777" w:rsidR="00435E6D" w:rsidRDefault="00435E6D">
      <w:pPr>
        <w:pStyle w:val="BodyText"/>
        <w:rPr>
          <w:del w:id="354" w:author="Talis WONG" w:date="2020-10-16T20:41:00Z"/>
          <w:sz w:val="20"/>
        </w:rPr>
      </w:pPr>
    </w:p>
    <w:p w14:paraId="09C03140" w14:textId="77777777" w:rsidR="00435E6D" w:rsidRDefault="00435E6D">
      <w:pPr>
        <w:pStyle w:val="BodyText"/>
        <w:rPr>
          <w:del w:id="355" w:author="Talis WONG" w:date="2020-10-16T20:41:00Z"/>
          <w:sz w:val="20"/>
        </w:rPr>
      </w:pPr>
    </w:p>
    <w:p w14:paraId="2D2E2D75" w14:textId="77777777" w:rsidR="00435E6D" w:rsidRDefault="00435E6D">
      <w:pPr>
        <w:pStyle w:val="BodyText"/>
        <w:rPr>
          <w:del w:id="356" w:author="Talis WONG" w:date="2020-10-16T20:41:00Z"/>
          <w:sz w:val="20"/>
        </w:rPr>
      </w:pPr>
    </w:p>
    <w:p w14:paraId="5F92A6BC" w14:textId="77777777" w:rsidR="00435E6D" w:rsidRDefault="00435E6D">
      <w:pPr>
        <w:pStyle w:val="BodyText"/>
        <w:rPr>
          <w:del w:id="357" w:author="Talis WONG" w:date="2020-10-16T20:41:00Z"/>
          <w:sz w:val="23"/>
        </w:rPr>
      </w:pPr>
    </w:p>
    <w:p w14:paraId="18137435" w14:textId="77777777" w:rsidR="00435E6D" w:rsidRDefault="002D0477">
      <w:pPr>
        <w:tabs>
          <w:tab w:val="left" w:pos="8543"/>
        </w:tabs>
        <w:rPr>
          <w:rFonts w:ascii="Courier New"/>
          <w:sz w:val="18"/>
        </w:rPr>
        <w:pPrChange w:id="358" w:author="Talis WONG" w:date="2020-10-16T20:41:00Z">
          <w:pPr>
            <w:tabs>
              <w:tab w:val="left" w:pos="8543"/>
            </w:tabs>
            <w:ind w:left="100"/>
          </w:pPr>
        </w:pPrChange>
      </w:pPr>
      <w:del w:id="359" w:author="Talis WONG" w:date="2020-10-16T20:41:00Z">
        <w:r>
          <w:rPr>
            <w:rFonts w:ascii="Courier New"/>
            <w:sz w:val="18"/>
          </w:rPr>
          <w:delText>Sunday, 17</w:delText>
        </w:r>
        <w:r>
          <w:rPr>
            <w:rFonts w:ascii="Courier New"/>
            <w:spacing w:val="-9"/>
            <w:sz w:val="18"/>
          </w:rPr>
          <w:delText xml:space="preserve"> </w:delText>
        </w:r>
        <w:r>
          <w:rPr>
            <w:rFonts w:ascii="Courier New"/>
            <w:sz w:val="18"/>
          </w:rPr>
          <w:delText>May</w:delText>
        </w:r>
        <w:r>
          <w:rPr>
            <w:rFonts w:ascii="Courier New"/>
            <w:spacing w:val="-4"/>
            <w:sz w:val="18"/>
          </w:rPr>
          <w:delText xml:space="preserve"> </w:delText>
        </w:r>
        <w:r>
          <w:rPr>
            <w:rFonts w:ascii="Courier New"/>
            <w:sz w:val="18"/>
          </w:rPr>
          <w:delText>2020</w:delText>
        </w:r>
        <w:r>
          <w:rPr>
            <w:rFonts w:ascii="Courier New"/>
            <w:sz w:val="18"/>
          </w:rPr>
          <w:tab/>
          <w:delText>Page 5 of</w:delText>
        </w:r>
        <w:r>
          <w:rPr>
            <w:rFonts w:ascii="Courier New"/>
            <w:spacing w:val="-4"/>
            <w:sz w:val="18"/>
          </w:rPr>
          <w:delText xml:space="preserve"> </w:delText>
        </w:r>
        <w:r>
          <w:rPr>
            <w:rFonts w:ascii="Courier New"/>
            <w:sz w:val="18"/>
          </w:rPr>
          <w:delText>3</w:delText>
        </w:r>
      </w:del>
    </w:p>
    <w:sectPr w:rsidR="00435E6D">
      <w:type w:val="continuous"/>
      <w:pgSz w:w="11900" w:h="16840"/>
      <w:pgMar w:top="0" w:right="240" w:bottom="116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E98E1" w14:textId="77777777" w:rsidR="002D0477" w:rsidRDefault="002D0477">
      <w:pPr>
        <w:spacing w:after="0" w:line="240" w:lineRule="auto"/>
      </w:pPr>
      <w:r>
        <w:separator/>
      </w:r>
    </w:p>
  </w:endnote>
  <w:endnote w:type="continuationSeparator" w:id="0">
    <w:p w14:paraId="657F2DE0" w14:textId="77777777" w:rsidR="002D0477" w:rsidRDefault="002D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0708" w14:textId="77777777" w:rsidR="00435E6D" w:rsidRDefault="002D0477">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4C2BA91A" wp14:editId="42032F26">
              <wp:simplePos x="0" y="0"/>
              <wp:positionH relativeFrom="page">
                <wp:posOffset>723900</wp:posOffset>
              </wp:positionH>
              <wp:positionV relativeFrom="page">
                <wp:posOffset>10009505</wp:posOffset>
              </wp:positionV>
              <wp:extent cx="6113145" cy="129540"/>
              <wp:effectExtent l="0" t="0" r="0" b="0"/>
              <wp:wrapNone/>
              <wp:docPr id="38" name="Text Box 16"/>
              <wp:cNvGraphicFramePr/>
              <a:graphic xmlns:a="http://schemas.openxmlformats.org/drawingml/2006/main">
                <a:graphicData uri="http://schemas.microsoft.com/office/word/2010/wordprocessingShape">
                  <wps:wsp>
                    <wps:cNvSpPr txBox="1"/>
                    <wps:spPr bwMode="auto">
                      <a:xfrm>
                        <a:off x="0" y="0"/>
                        <a:ext cx="6113145" cy="129540"/>
                      </a:xfrm>
                      <a:prstGeom prst="rect">
                        <a:avLst/>
                      </a:prstGeom>
                      <a:noFill/>
                      <a:ln>
                        <a:noFill/>
                      </a:ln>
                    </wps:spPr>
                    <wps:txbx>
                      <w:txbxContent>
                        <w:p w14:paraId="0A34317D" w14:textId="77777777" w:rsidR="00435E6D" w:rsidRDefault="002D0477">
                          <w:pPr>
                            <w:tabs>
                              <w:tab w:val="left" w:pos="8440"/>
                            </w:tabs>
                            <w:rPr>
                              <w:rFonts w:ascii="Courier New"/>
                              <w:sz w:val="18"/>
                            </w:rPr>
                          </w:pPr>
                          <w:r>
                            <w:rPr>
                              <w:rFonts w:ascii="Courier New"/>
                              <w:sz w:val="18"/>
                            </w:rPr>
                            <w:t>Sunday, 17</w:t>
                          </w:r>
                          <w:r>
                            <w:rPr>
                              <w:rFonts w:ascii="Courier New"/>
                              <w:spacing w:val="-15"/>
                              <w:sz w:val="18"/>
                            </w:rPr>
                            <w:t xml:space="preserve"> </w:t>
                          </w:r>
                          <w:r>
                            <w:rPr>
                              <w:rFonts w:ascii="Courier New"/>
                              <w:sz w:val="18"/>
                            </w:rPr>
                            <w:t>May</w:t>
                          </w:r>
                          <w:r>
                            <w:rPr>
                              <w:rFonts w:ascii="Courier New"/>
                              <w:spacing w:val="-7"/>
                              <w:sz w:val="18"/>
                            </w:rPr>
                            <w:t xml:space="preserve"> </w:t>
                          </w:r>
                          <w:r>
                            <w:rPr>
                              <w:rFonts w:ascii="Courier New"/>
                              <w:sz w:val="18"/>
                            </w:rPr>
                            <w:t>2020</w:t>
                          </w:r>
                          <w:r>
                            <w:rPr>
                              <w:rFonts w:ascii="Courier New"/>
                              <w:sz w:val="18"/>
                            </w:rPr>
                            <w:tab/>
                            <w:t>Page 1 of</w:t>
                          </w:r>
                          <w:r>
                            <w:rPr>
                              <w:rFonts w:ascii="Courier New"/>
                              <w:spacing w:val="-8"/>
                              <w:sz w:val="18"/>
                            </w:rPr>
                            <w:t xml:space="preserve"> </w:t>
                          </w:r>
                          <w:r>
                            <w:rPr>
                              <w:rFonts w:ascii="Courier New"/>
                              <w:spacing w:val="-13"/>
                              <w:sz w:val="18"/>
                            </w:rPr>
                            <w:t>3</w:t>
                          </w:r>
                        </w:p>
                      </w:txbxContent>
                    </wps:txbx>
                    <wps:bodyPr rot="0" vert="horz" wrap="square" lIns="0" tIns="0" rIns="0" bIns="0" anchor="t" anchorCtr="0" upright="1">
                      <a:noAutofit/>
                    </wps:bodyPr>
                  </wps:wsp>
                </a:graphicData>
              </a:graphic>
            </wp:anchor>
          </w:drawing>
        </mc:Choice>
        <mc:Fallback>
          <w:pict>
            <v:shapetype w14:anchorId="4C2BA91A" id="_x0000_t202" coordsize="21600,21600" o:spt="202" path="m,l,21600r21600,l21600,xe">
              <v:stroke joinstyle="miter"/>
              <v:path gradientshapeok="t" o:connecttype="rect"/>
            </v:shapetype>
            <v:shape id="Text Box 16" o:spid="_x0000_s1035" type="#_x0000_t202" style="position:absolute;margin-left:57pt;margin-top:788.15pt;width:481.35pt;height:10.2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" filled="f" stroked="f">
              <v:textbox inset="0,0,0,0">
                <w:txbxContent>
                  <w:p w14:paraId="0A34317D" w14:textId="77777777" w:rsidR="00435E6D" w:rsidRDefault="002D0477">
                    <w:pPr>
                      <w:tabs>
                        <w:tab w:val="left" w:pos="8440"/>
                      </w:tabs>
                      <w:rPr>
                        <w:rFonts w:ascii="Courier New"/>
                        <w:sz w:val="18"/>
                      </w:rPr>
                    </w:pPr>
                    <w:r>
                      <w:rPr>
                        <w:rFonts w:ascii="Courier New"/>
                        <w:sz w:val="18"/>
                      </w:rPr>
                      <w:t>Sunday, 17</w:t>
                    </w:r>
                    <w:r>
                      <w:rPr>
                        <w:rFonts w:ascii="Courier New"/>
                        <w:spacing w:val="-15"/>
                        <w:sz w:val="18"/>
                      </w:rPr>
                      <w:t xml:space="preserve"> </w:t>
                    </w:r>
                    <w:r>
                      <w:rPr>
                        <w:rFonts w:ascii="Courier New"/>
                        <w:sz w:val="18"/>
                      </w:rPr>
                      <w:t>May</w:t>
                    </w:r>
                    <w:r>
                      <w:rPr>
                        <w:rFonts w:ascii="Courier New"/>
                        <w:spacing w:val="-7"/>
                        <w:sz w:val="18"/>
                      </w:rPr>
                      <w:t xml:space="preserve"> </w:t>
                    </w:r>
                    <w:r>
                      <w:rPr>
                        <w:rFonts w:ascii="Courier New"/>
                        <w:sz w:val="18"/>
                      </w:rPr>
                      <w:t>2020</w:t>
                    </w:r>
                    <w:r>
                      <w:rPr>
                        <w:rFonts w:ascii="Courier New"/>
                        <w:sz w:val="18"/>
                      </w:rPr>
                      <w:tab/>
                      <w:t>Page 1 of</w:t>
                    </w:r>
                    <w:r>
                      <w:rPr>
                        <w:rFonts w:ascii="Courier New"/>
                        <w:spacing w:val="-8"/>
                        <w:sz w:val="18"/>
                      </w:rPr>
                      <w:t xml:space="preserve"> </w:t>
                    </w:r>
                    <w:r>
                      <w:rPr>
                        <w:rFonts w:ascii="Courier New"/>
                        <w:spacing w:val="-13"/>
                        <w:sz w:val="18"/>
                      </w:rPr>
                      <w:t>3</w:t>
                    </w:r>
                  </w:p>
                </w:txbxContent>
              </v:textbox>
              <w10:wrap anchorx="page" anchory="page"/>
            </v:shape>
          </w:pict>
        </mc:Fallback>
      </mc:AlternateContent>
    </w:r>
    <w:r>
      <w:rPr>
        <w:noProof/>
      </w:rPr>
      <mc:AlternateContent>
        <mc:Choice Requires="wpg">
          <w:drawing>
            <wp:anchor distT="0" distB="0" distL="114300" distR="114300" simplePos="0" relativeHeight="251654656" behindDoc="1" locked="0" layoutInCell="1" allowOverlap="1" wp14:anchorId="0F34A371" wp14:editId="716EE955">
              <wp:simplePos x="0" y="0"/>
              <wp:positionH relativeFrom="page">
                <wp:posOffset>673735</wp:posOffset>
              </wp:positionH>
              <wp:positionV relativeFrom="page">
                <wp:posOffset>9898380</wp:posOffset>
              </wp:positionV>
              <wp:extent cx="6338570" cy="269875"/>
              <wp:effectExtent l="0" t="0" r="0" b="0"/>
              <wp:wrapNone/>
              <wp:docPr id="34" name="Group 12"/>
              <wp:cNvGraphicFramePr/>
              <a:graphic xmlns:a="http://schemas.openxmlformats.org/drawingml/2006/main">
                <a:graphicData uri="http://schemas.microsoft.com/office/word/2010/wordprocessingGroup">
                  <wpg:wgp>
                    <wpg:cNvGrpSpPr/>
                    <wpg:grpSpPr>
                      <a:xfrm>
                        <a:off x="0" y="0"/>
                        <a:ext cx="6338570" cy="269875"/>
                        <a:chOff x="1061" y="15588"/>
                        <a:chExt cx="9982" cy="425"/>
                      </a:xfrm>
                    </wpg:grpSpPr>
                    <wps:wsp>
                      <wps:cNvPr id="35" name="Rectangle 15"/>
                      <wps:cNvSpPr/>
                      <wps:spPr bwMode="auto">
                        <a:xfrm>
                          <a:off x="1120" y="15616"/>
                          <a:ext cx="9922" cy="396"/>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36" name="Picture 14"/>
                        <pic:cNvPicPr/>
                      </pic:nvPicPr>
                      <pic:blipFill>
                        <a:blip r:embed="rId1">
                          <a:extLst>
                            <a:ext uri="{28A0092B-C50C-407E-A947-70E740481C1C}">
                              <a14:useLocalDpi xmlns:a14="http://schemas.microsoft.com/office/drawing/2010/main" val="0"/>
                            </a:ext>
                          </a:extLst>
                        </a:blip>
                        <a:srcRect/>
                        <a:stretch>
                          <a:fillRect/>
                        </a:stretch>
                      </pic:blipFill>
                      <pic:spPr>
                        <a:xfrm>
                          <a:off x="1060" y="15588"/>
                          <a:ext cx="9677" cy="140"/>
                        </a:xfrm>
                        <a:prstGeom prst="rect">
                          <a:avLst/>
                        </a:prstGeom>
                        <a:noFill/>
                        <a:ln>
                          <a:noFill/>
                        </a:ln>
                      </pic:spPr>
                    </pic:pic>
                    <wps:wsp>
                      <wps:cNvPr id="37" name="Line 13"/>
                      <wps:cNvCnPr/>
                      <wps:spPr bwMode="auto">
                        <a:xfrm>
                          <a:off x="1120" y="15628"/>
                          <a:ext cx="9556" cy="0"/>
                        </a:xfrm>
                        <a:prstGeom prst="line">
                          <a:avLst/>
                        </a:prstGeom>
                        <a:noFill/>
                        <a:ln w="12700">
                          <a:solidFill>
                            <a:srgbClr val="4F81BC"/>
                          </a:solidFill>
                          <a:prstDash val="solid"/>
                          <a:round/>
                        </a:ln>
                      </wps:spPr>
                      <wps:bodyPr/>
                    </wps:wsp>
                  </wpg:wgp>
                </a:graphicData>
              </a:graphic>
            </wp:anchor>
          </w:drawing>
        </mc:Choice>
        <mc:Fallback xmlns:wpsCustomData="http://www.wps.cn/officeDocument/2013/wpsCustomData">
          <w:pict>
            <v:group id="Group 12" o:spid="_x0000_s1026" o:spt="203" style="position:absolute;left:0pt;margin-left:53.05pt;margin-top:779.4pt;height:21.25pt;width:499.1pt;mso-position-horizontal-relative:page;mso-position-vertical-relative:page;z-index:-10240;mso-width-relative:page;mso-height-relative:page;" coordorigin="1061,15588" coordsize="9982,425" o:gfxdata="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">
              <o:lock v:ext="edit" aspectratio="f"/>
              <v:rect id="Rectangle 15" o:spid="_x0000_s1026" o:spt="1" style="position:absolute;left:1120;top:15616;height:396;width:9922;" fillcolor="#FFFFFF" filled="t" stroked="f" coordsize="21600,21600" o:gfxdata="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30b4A&#10;AADbAAAADwAAAAAAAAABACAAAAAiAAAAZHJzL2Rvd25yZXYueG1sUEsBAhQAFAAAAAgAh07iQDMv&#10;BZ47AAAAOQAAABAAAAAAAAAAAQAgAAAADQEAAGRycy9zaGFwZXhtbC54bWxQSwUGAAAAAAYABgBb&#10;AQAAtwMAAAAA&#10;">
                <v:fill on="t" focussize="0,0"/>
                <v:stroke on="f"/>
                <v:imagedata o:title=""/>
                <o:lock v:ext="edit" aspectratio="f"/>
              </v:rect>
              <v:shape id="Picture 14" o:spid="_x0000_s1026" o:spt="75" type="#_x0000_t75" style="position:absolute;left:1060;top:15588;height:140;width:9677;" filled="f" o:preferrelative="t" stroked="f" coordsize="21600,21600" o:gfxdata="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15db4A&#10;AADbAAAADwAAAAAAAAABACAAAAAiAAAAZHJzL2Rvd25yZXYueG1sUEsBAhQAFAAAAAgAh07iQDMv&#10;BZ47AAAAOQAAABAAAAAAAAAAAQAgAAAADQEAAGRycy9zaGFwZXhtbC54bWxQSwUGAAAAAAYABgBb&#10;AQAAtwMAAAAA&#10;">
                <v:fill on="f" focussize="0,0"/>
                <v:stroke on="f"/>
                <v:imagedata r:id="rId2" o:title=""/>
                <o:lock v:ext="edit" aspectratio="f"/>
              </v:shape>
              <v:line id="Line 13" o:spid="_x0000_s1026" o:spt="20" style="position:absolute;left:1120;top:15628;height:0;width:9556;" filled="f" stroked="t" coordsize="21600,21600" o:gfxdata="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bBdL4A&#10;AADbAAAADwAAAAAAAAABACAAAAAiAAAAZHJzL2Rvd25yZXYueG1sUEsBAhQAFAAAAAgAh07iQDMv&#10;BZ47AAAAOQAAABAAAAAAAAAAAQAgAAAADQEAAGRycy9zaGFwZXhtbC54bWxQSwUGAAAAAAYABgBb&#10;AQAAtwMAAAAA&#10;">
                <v:fill on="f" focussize="0,0"/>
                <v:stroke weight="1pt" color="#4F81BC" joinstyle="round"/>
                <v:imagedata o:title=""/>
                <o:lock v:ext="edit" aspectratio="f"/>
              </v:line>
            </v:group>
          </w:pict>
        </mc:Fallback>
      </mc:AlternateContent>
    </w:r>
    <w:r>
      <w:rPr>
        <w:noProof/>
      </w:rPr>
      <mc:AlternateContent>
        <mc:Choice Requires="wps">
          <w:drawing>
            <wp:anchor distT="0" distB="0" distL="114300" distR="114300" simplePos="0" relativeHeight="251655680" behindDoc="1" locked="0" layoutInCell="1" allowOverlap="1" wp14:anchorId="46FA666D" wp14:editId="0F3849E1">
              <wp:simplePos x="0" y="0"/>
              <wp:positionH relativeFrom="page">
                <wp:posOffset>742950</wp:posOffset>
              </wp:positionH>
              <wp:positionV relativeFrom="page">
                <wp:posOffset>9943465</wp:posOffset>
              </wp:positionV>
              <wp:extent cx="1329055" cy="154940"/>
              <wp:effectExtent l="0" t="0" r="0" b="0"/>
              <wp:wrapNone/>
              <wp:docPr id="33" name="Text Box 11"/>
              <wp:cNvGraphicFramePr/>
              <a:graphic xmlns:a="http://schemas.openxmlformats.org/drawingml/2006/main">
                <a:graphicData uri="http://schemas.microsoft.com/office/word/2010/wordprocessingShape">
                  <wps:wsp>
                    <wps:cNvSpPr txBox="1"/>
                    <wps:spPr bwMode="auto">
                      <a:xfrm>
                        <a:off x="0" y="0"/>
                        <a:ext cx="1329055" cy="154940"/>
                      </a:xfrm>
                      <a:prstGeom prst="rect">
                        <a:avLst/>
                      </a:prstGeom>
                      <a:noFill/>
                      <a:ln>
                        <a:noFill/>
                      </a:ln>
                    </wps:spPr>
                    <wps:txbx>
                      <w:txbxContent>
                        <w:p w14:paraId="38CAB403" w14:textId="77777777" w:rsidR="00435E6D" w:rsidRDefault="002D0477">
                          <w:pPr>
                            <w:spacing w:before="20"/>
                            <w:ind w:left="20"/>
                            <w:rPr>
                              <w:rFonts w:ascii="Courier New"/>
                              <w:sz w:val="18"/>
                            </w:rPr>
                          </w:pPr>
                          <w:r>
                            <w:rPr>
                              <w:rFonts w:ascii="Courier New"/>
                              <w:sz w:val="18"/>
                            </w:rPr>
                            <w:t>Sunday, 7 June 2020</w:t>
                          </w:r>
                        </w:p>
                      </w:txbxContent>
                    </wps:txbx>
                    <wps:bodyPr rot="0" vert="horz" wrap="square" lIns="0" tIns="0" rIns="0" bIns="0" anchor="t" anchorCtr="0" upright="1">
                      <a:noAutofit/>
                    </wps:bodyPr>
                  </wps:wsp>
                </a:graphicData>
              </a:graphic>
            </wp:anchor>
          </w:drawing>
        </mc:Choice>
        <mc:Fallback>
          <w:pict>
            <v:shape w14:anchorId="46FA666D" id="Text Box 11" o:spid="_x0000_s1036" type="#_x0000_t202" style="position:absolute;margin-left:58.5pt;margin-top:782.95pt;width:104.65pt;height:12.2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" filled="f" stroked="f">
              <v:textbox inset="0,0,0,0">
                <w:txbxContent>
                  <w:p w14:paraId="38CAB403" w14:textId="77777777" w:rsidR="00435E6D" w:rsidRDefault="002D0477">
                    <w:pPr>
                      <w:spacing w:before="20"/>
                      <w:ind w:left="20"/>
                      <w:rPr>
                        <w:rFonts w:ascii="Courier New"/>
                        <w:sz w:val="18"/>
                      </w:rPr>
                    </w:pPr>
                    <w:r>
                      <w:rPr>
                        <w:rFonts w:ascii="Courier New"/>
                        <w:sz w:val="18"/>
                      </w:rPr>
                      <w:t>Sunday, 7 June 2020</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7D76EDE3" wp14:editId="569123A9">
              <wp:simplePos x="0" y="0"/>
              <wp:positionH relativeFrom="page">
                <wp:posOffset>6698615</wp:posOffset>
              </wp:positionH>
              <wp:positionV relativeFrom="page">
                <wp:posOffset>9944735</wp:posOffset>
              </wp:positionV>
              <wp:extent cx="115570" cy="155575"/>
              <wp:effectExtent l="0" t="0" r="0" b="0"/>
              <wp:wrapNone/>
              <wp:docPr id="32" name="Text Box 10"/>
              <wp:cNvGraphicFramePr/>
              <a:graphic xmlns:a="http://schemas.openxmlformats.org/drawingml/2006/main">
                <a:graphicData uri="http://schemas.microsoft.com/office/word/2010/wordprocessingShape">
                  <wps:wsp>
                    <wps:cNvSpPr txBox="1"/>
                    <wps:spPr bwMode="auto">
                      <a:xfrm>
                        <a:off x="0" y="0"/>
                        <a:ext cx="115570" cy="155575"/>
                      </a:xfrm>
                      <a:prstGeom prst="rect">
                        <a:avLst/>
                      </a:prstGeom>
                      <a:noFill/>
                      <a:ln>
                        <a:noFill/>
                      </a:ln>
                    </wps:spPr>
                    <wps:txbx>
                      <w:txbxContent>
                        <w:p w14:paraId="6E8FB7B7" w14:textId="77777777" w:rsidR="00435E6D" w:rsidRDefault="002D0477">
                          <w:pPr>
                            <w:spacing w:before="20"/>
                            <w:ind w:left="40"/>
                            <w:rPr>
                              <w:sz w:val="18"/>
                            </w:rPr>
                          </w:pPr>
                          <w:r>
                            <w:fldChar w:fldCharType="begin"/>
                          </w:r>
                          <w:r>
                            <w:rPr>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anchor>
          </w:drawing>
        </mc:Choice>
        <mc:Fallback>
          <w:pict>
            <v:shape w14:anchorId="7D76EDE3" id="Text Box 10" o:spid="_x0000_s1037" type="#_x0000_t202" style="position:absolute;margin-left:527.45pt;margin-top:783.05pt;width:9.1pt;height:12.2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" filled="f" stroked="f">
              <v:textbox inset="0,0,0,0">
                <w:txbxContent>
                  <w:p w14:paraId="6E8FB7B7" w14:textId="77777777" w:rsidR="00435E6D" w:rsidRDefault="002D0477">
                    <w:pPr>
                      <w:spacing w:before="20"/>
                      <w:ind w:left="40"/>
                      <w:rPr>
                        <w:sz w:val="18"/>
                      </w:rPr>
                    </w:pPr>
                    <w:r>
                      <w:fldChar w:fldCharType="begin"/>
                    </w:r>
                    <w:r>
                      <w:rPr>
                        <w:sz w:val="18"/>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75FF" w14:textId="77777777" w:rsidR="00435E6D" w:rsidRDefault="00435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989A1" w14:textId="77777777" w:rsidR="002D0477" w:rsidRDefault="002D0477">
      <w:pPr>
        <w:spacing w:after="0" w:line="240" w:lineRule="auto"/>
      </w:pPr>
      <w:r>
        <w:separator/>
      </w:r>
    </w:p>
  </w:footnote>
  <w:footnote w:type="continuationSeparator" w:id="0">
    <w:p w14:paraId="228DE859" w14:textId="77777777" w:rsidR="002D0477" w:rsidRDefault="002D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CD9D" w14:textId="77777777" w:rsidR="00435E6D" w:rsidRDefault="002D047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11F086" wp14:editId="60450E42">
              <wp:simplePos x="0" y="0"/>
              <wp:positionH relativeFrom="page">
                <wp:posOffset>2037080</wp:posOffset>
              </wp:positionH>
              <wp:positionV relativeFrom="page">
                <wp:posOffset>217170</wp:posOffset>
              </wp:positionV>
              <wp:extent cx="4689475" cy="154940"/>
              <wp:effectExtent l="0" t="0" r="0" b="0"/>
              <wp:wrapNone/>
              <wp:docPr id="31" name="Text Box 9"/>
              <wp:cNvGraphicFramePr/>
              <a:graphic xmlns:a="http://schemas.openxmlformats.org/drawingml/2006/main">
                <a:graphicData uri="http://schemas.microsoft.com/office/word/2010/wordprocessingShape">
                  <wps:wsp>
                    <wps:cNvSpPr txBox="1"/>
                    <wps:spPr bwMode="auto">
                      <a:xfrm>
                        <a:off x="0" y="0"/>
                        <a:ext cx="4689475" cy="154940"/>
                      </a:xfrm>
                      <a:prstGeom prst="rect">
                        <a:avLst/>
                      </a:prstGeom>
                      <a:noFill/>
                      <a:ln>
                        <a:noFill/>
                      </a:ln>
                    </wps:spPr>
                    <wps:txbx>
                      <w:txbxContent>
                        <w:p w14:paraId="66270BEA" w14:textId="77777777" w:rsidR="00435E6D" w:rsidRDefault="002D0477">
                          <w:pPr>
                            <w:spacing w:before="20"/>
                            <w:ind w:left="20"/>
                            <w:rPr>
                              <w:rFonts w:ascii="Courier New"/>
                              <w:sz w:val="18"/>
                            </w:rPr>
                          </w:pPr>
                          <w:r>
                            <w:rPr>
                              <w:rFonts w:ascii="Courier New"/>
                              <w:sz w:val="18"/>
                            </w:rPr>
                            <w:t>District 89 Toastmasters Minutes of District Council Meeting</w:t>
                          </w:r>
                          <w:r>
                            <w:rPr>
                              <w:rFonts w:ascii="Courier New"/>
                              <w:spacing w:val="-55"/>
                              <w:sz w:val="18"/>
                            </w:rPr>
                            <w:t xml:space="preserve"> </w:t>
                          </w:r>
                          <w:r>
                            <w:rPr>
                              <w:rFonts w:ascii="Courier New"/>
                              <w:sz w:val="18"/>
                            </w:rPr>
                            <w:t>MAY2020</w:t>
                          </w:r>
                        </w:p>
                      </w:txbxContent>
                    </wps:txbx>
                    <wps:bodyPr rot="0" vert="horz" wrap="square" lIns="0" tIns="0" rIns="0" bIns="0" anchor="t" anchorCtr="0" upright="1">
                      <a:noAutofit/>
                    </wps:bodyPr>
                  </wps:wsp>
                </a:graphicData>
              </a:graphic>
            </wp:anchor>
          </w:drawing>
        </mc:Choice>
        <mc:Fallback>
          <w:pict>
            <v:shapetype w14:anchorId="1911F086" id="_x0000_t202" coordsize="21600,21600" o:spt="202" path="m,l,21600r21600,l21600,xe">
              <v:stroke joinstyle="miter"/>
              <v:path gradientshapeok="t" o:connecttype="rect"/>
            </v:shapetype>
            <v:shape id="Text Box 9" o:spid="_x0000_s1038" type="#_x0000_t202" style="position:absolute;margin-left:160.4pt;margin-top:17.1pt;width:369.25pt;height:12.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" filled="f" stroked="f">
              <v:textbox inset="0,0,0,0">
                <w:txbxContent>
                  <w:p w14:paraId="66270BEA" w14:textId="77777777" w:rsidR="00435E6D" w:rsidRDefault="002D0477">
                    <w:pPr>
                      <w:spacing w:before="20"/>
                      <w:ind w:left="20"/>
                      <w:rPr>
                        <w:rFonts w:ascii="Courier New"/>
                        <w:sz w:val="18"/>
                      </w:rPr>
                    </w:pPr>
                    <w:r>
                      <w:rPr>
                        <w:rFonts w:ascii="Courier New"/>
                        <w:sz w:val="18"/>
                      </w:rPr>
                      <w:t>District 89 Toastmasters Minutes of District Council Meeting</w:t>
                    </w:r>
                    <w:r>
                      <w:rPr>
                        <w:rFonts w:ascii="Courier New"/>
                        <w:spacing w:val="-55"/>
                        <w:sz w:val="18"/>
                      </w:rPr>
                      <w:t xml:space="preserve"> </w:t>
                    </w:r>
                    <w:r>
                      <w:rPr>
                        <w:rFonts w:ascii="Courier New"/>
                        <w:sz w:val="18"/>
                      </w:rPr>
                      <w:t>MAY2020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A7E6" w14:textId="77777777" w:rsidR="00435E6D" w:rsidRDefault="002D0477">
    <w:pPr>
      <w:pStyle w:val="BodyText"/>
      <w:spacing w:line="14" w:lineRule="auto"/>
      <w:rPr>
        <w:sz w:val="20"/>
      </w:rPr>
    </w:pPr>
    <w:r>
      <w:rPr>
        <w:noProof/>
      </w:rPr>
      <mc:AlternateContent>
        <mc:Choice Requires="wpg">
          <w:drawing>
            <wp:anchor distT="0" distB="0" distL="114300" distR="114300" simplePos="0" relativeHeight="251658752" behindDoc="1" locked="0" layoutInCell="1" allowOverlap="1" wp14:anchorId="5440E20D" wp14:editId="582CF206">
              <wp:simplePos x="0" y="0"/>
              <wp:positionH relativeFrom="page">
                <wp:posOffset>693420</wp:posOffset>
              </wp:positionH>
              <wp:positionV relativeFrom="page">
                <wp:posOffset>410210</wp:posOffset>
              </wp:positionV>
              <wp:extent cx="6144895" cy="88900"/>
              <wp:effectExtent l="0" t="0" r="0" b="0"/>
              <wp:wrapNone/>
              <wp:docPr id="28" name="Group 6"/>
              <wp:cNvGraphicFramePr/>
              <a:graphic xmlns:a="http://schemas.openxmlformats.org/drawingml/2006/main">
                <a:graphicData uri="http://schemas.microsoft.com/office/word/2010/wordprocessingGroup">
                  <wpg:wgp>
                    <wpg:cNvGrpSpPr/>
                    <wpg:grpSpPr>
                      <a:xfrm>
                        <a:off x="0" y="0"/>
                        <a:ext cx="6144895" cy="88900"/>
                        <a:chOff x="1092" y="646"/>
                        <a:chExt cx="9677" cy="140"/>
                      </a:xfrm>
                    </wpg:grpSpPr>
                    <pic:pic xmlns:pic="http://schemas.openxmlformats.org/drawingml/2006/picture">
                      <pic:nvPicPr>
                        <pic:cNvPr id="29" name="Picture 8"/>
                        <pic:cNvPicPr/>
                      </pic:nvPicPr>
                      <pic:blipFill>
                        <a:blip r:embed="rId1">
                          <a:extLst>
                            <a:ext uri="{28A0092B-C50C-407E-A947-70E740481C1C}">
                              <a14:useLocalDpi xmlns:a14="http://schemas.microsoft.com/office/drawing/2010/main" val="0"/>
                            </a:ext>
                          </a:extLst>
                        </a:blip>
                        <a:srcRect/>
                        <a:stretch>
                          <a:fillRect/>
                        </a:stretch>
                      </pic:blipFill>
                      <pic:spPr>
                        <a:xfrm>
                          <a:off x="1092" y="645"/>
                          <a:ext cx="9677" cy="140"/>
                        </a:xfrm>
                        <a:prstGeom prst="rect">
                          <a:avLst/>
                        </a:prstGeom>
                        <a:noFill/>
                        <a:ln>
                          <a:noFill/>
                        </a:ln>
                      </pic:spPr>
                    </pic:pic>
                    <wps:wsp>
                      <wps:cNvPr id="30" name="Line 7"/>
                      <wps:cNvCnPr/>
                      <wps:spPr bwMode="auto">
                        <a:xfrm>
                          <a:off x="1151" y="684"/>
                          <a:ext cx="9556" cy="0"/>
                        </a:xfrm>
                        <a:prstGeom prst="line">
                          <a:avLst/>
                        </a:prstGeom>
                        <a:noFill/>
                        <a:ln w="12700">
                          <a:solidFill>
                            <a:srgbClr val="4F81BC"/>
                          </a:solidFill>
                          <a:prstDash val="solid"/>
                          <a:round/>
                        </a:ln>
                      </wps:spPr>
                      <wps:bodyPr/>
                    </wps:wsp>
                  </wpg:wgp>
                </a:graphicData>
              </a:graphic>
            </wp:anchor>
          </w:drawing>
        </mc:Choice>
        <mc:Fallback xmlns:wpsCustomData="http://www.wps.cn/officeDocument/2013/wpsCustomData">
          <w:pict>
            <v:group id="Group 6" o:spid="_x0000_s1026" o:spt="203" style="position:absolute;left:0pt;margin-left:54.6pt;margin-top:32.3pt;height:7pt;width:483.85pt;mso-position-horizontal-relative:page;mso-position-vertical-relative:page;z-index:-10240;mso-width-relative:page;mso-height-relative:page;" coordorigin="1092,646" coordsize="9677,140" o:gfxdata="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">
              <o:lock v:ext="edit" aspectratio="f"/>
              <v:shape id="Picture 8" o:spid="_x0000_s1026" o:spt="75" type="#_x0000_t75" style="position:absolute;left:1092;top:645;height:140;width:9677;" filled="f" o:preferrelative="t" stroked="f" coordsize="21600,21600" o:gfxdata="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t72r4A&#10;AADbAAAADwAAAAAAAAABACAAAAAiAAAAZHJzL2Rvd25yZXYueG1sUEsBAhQAFAAAAAgAh07iQDMv&#10;BZ47AAAAOQAAABAAAAAAAAAAAQAgAAAADQEAAGRycy9zaGFwZXhtbC54bWxQSwUGAAAAAAYABgBb&#10;AQAAtwMAAAAA&#10;">
                <v:fill on="f" focussize="0,0"/>
                <v:stroke on="f"/>
                <v:imagedata r:id="rId2" o:title=""/>
                <o:lock v:ext="edit" aspectratio="f"/>
              </v:shape>
              <v:line id="Line 7" o:spid="_x0000_s1026" o:spt="20" style="position:absolute;left:1151;top:684;height:0;width:9556;" filled="f" stroked="t" coordsize="21600,21600" o:gfxdata="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T1kAugAAANsA&#10;AAAPAAAAAAAAAAEAIAAAACIAAABkcnMvZG93bnJldi54bWxQSwECFAAUAAAACACHTuJAMy8FnjsA&#10;AAA5AAAAEAAAAAAAAAABACAAAAAJAQAAZHJzL3NoYXBleG1sLnhtbFBLBQYAAAAABgAGAFsBAACz&#10;AwAAAAA=&#10;">
                <v:fill on="f" focussize="0,0"/>
                <v:stroke weight="1pt" color="#4F81BC" joinstyle="round"/>
                <v:imagedata o:title=""/>
                <o:lock v:ext="edit" aspectratio="f"/>
              </v:line>
            </v:group>
          </w:pict>
        </mc:Fallback>
      </mc:AlternateContent>
    </w:r>
    <w:r>
      <w:rPr>
        <w:noProof/>
      </w:rPr>
      <mc:AlternateContent>
        <mc:Choice Requires="wps">
          <w:drawing>
            <wp:anchor distT="0" distB="0" distL="114300" distR="114300" simplePos="0" relativeHeight="251659776" behindDoc="1" locked="0" layoutInCell="1" allowOverlap="1" wp14:anchorId="4F4DC032" wp14:editId="74D32D34">
              <wp:simplePos x="0" y="0"/>
              <wp:positionH relativeFrom="page">
                <wp:posOffset>2037080</wp:posOffset>
              </wp:positionH>
              <wp:positionV relativeFrom="page">
                <wp:posOffset>217170</wp:posOffset>
              </wp:positionV>
              <wp:extent cx="4689475" cy="154940"/>
              <wp:effectExtent l="0" t="0" r="0" b="0"/>
              <wp:wrapNone/>
              <wp:docPr id="27" name="Text Box 5"/>
              <wp:cNvGraphicFramePr/>
              <a:graphic xmlns:a="http://schemas.openxmlformats.org/drawingml/2006/main">
                <a:graphicData uri="http://schemas.microsoft.com/office/word/2010/wordprocessingShape">
                  <wps:wsp>
                    <wps:cNvSpPr txBox="1"/>
                    <wps:spPr bwMode="auto">
                      <a:xfrm>
                        <a:off x="0" y="0"/>
                        <a:ext cx="4689475" cy="154940"/>
                      </a:xfrm>
                      <a:prstGeom prst="rect">
                        <a:avLst/>
                      </a:prstGeom>
                      <a:noFill/>
                      <a:ln>
                        <a:noFill/>
                      </a:ln>
                    </wps:spPr>
                    <wps:txbx>
                      <w:txbxContent>
                        <w:p w14:paraId="585C75DE" w14:textId="77777777" w:rsidR="00435E6D" w:rsidRDefault="002D0477">
                          <w:pPr>
                            <w:spacing w:before="20"/>
                            <w:ind w:left="20"/>
                            <w:rPr>
                              <w:rFonts w:ascii="Courier New"/>
                              <w:sz w:val="18"/>
                            </w:rPr>
                          </w:pPr>
                          <w:r>
                            <w:rPr>
                              <w:rFonts w:ascii="Courier New"/>
                              <w:sz w:val="18"/>
                            </w:rPr>
                            <w:t>District 89 Toastmasters Minutes of District Council Meeting</w:t>
                          </w:r>
                          <w:r>
                            <w:rPr>
                              <w:rFonts w:ascii="Courier New"/>
                              <w:spacing w:val="-55"/>
                              <w:sz w:val="18"/>
                            </w:rPr>
                            <w:t xml:space="preserve"> </w:t>
                          </w:r>
                          <w:r>
                            <w:rPr>
                              <w:rFonts w:ascii="Courier New"/>
                              <w:sz w:val="18"/>
                            </w:rPr>
                            <w:t>MAY2020</w:t>
                          </w:r>
                        </w:p>
                      </w:txbxContent>
                    </wps:txbx>
                    <wps:bodyPr rot="0" vert="horz" wrap="square" lIns="0" tIns="0" rIns="0" bIns="0" anchor="t" anchorCtr="0" upright="1">
                      <a:noAutofit/>
                    </wps:bodyPr>
                  </wps:wsp>
                </a:graphicData>
              </a:graphic>
            </wp:anchor>
          </w:drawing>
        </mc:Choice>
        <mc:Fallback>
          <w:pict>
            <v:shapetype w14:anchorId="4F4DC032" id="_x0000_t202" coordsize="21600,21600" o:spt="202" path="m,l,21600r21600,l21600,xe">
              <v:stroke joinstyle="miter"/>
              <v:path gradientshapeok="t" o:connecttype="rect"/>
            </v:shapetype>
            <v:shape id="Text Box 5" o:spid="_x0000_s1039" type="#_x0000_t202" style="position:absolute;margin-left:160.4pt;margin-top:17.1pt;width:369.25pt;height:12.2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" filled="f" stroked="f">
              <v:textbox inset="0,0,0,0">
                <w:txbxContent>
                  <w:p w14:paraId="585C75DE" w14:textId="77777777" w:rsidR="00435E6D" w:rsidRDefault="002D0477">
                    <w:pPr>
                      <w:spacing w:before="20"/>
                      <w:ind w:left="20"/>
                      <w:rPr>
                        <w:rFonts w:ascii="Courier New"/>
                        <w:sz w:val="18"/>
                      </w:rPr>
                    </w:pPr>
                    <w:r>
                      <w:rPr>
                        <w:rFonts w:ascii="Courier New"/>
                        <w:sz w:val="18"/>
                      </w:rPr>
                      <w:t>District 89 Toastmasters Minutes of District Council Meeting</w:t>
                    </w:r>
                    <w:r>
                      <w:rPr>
                        <w:rFonts w:ascii="Courier New"/>
                        <w:spacing w:val="-55"/>
                        <w:sz w:val="18"/>
                      </w:rPr>
                      <w:t xml:space="preserve"> </w:t>
                    </w:r>
                    <w:r>
                      <w:rPr>
                        <w:rFonts w:ascii="Courier New"/>
                        <w:sz w:val="18"/>
                      </w:rPr>
                      <w:t>MAY2020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91F4" w14:textId="77777777" w:rsidR="00435E6D" w:rsidRDefault="002D0477">
    <w:pPr>
      <w:pStyle w:val="BodyText"/>
      <w:spacing w:line="14" w:lineRule="auto"/>
      <w:rPr>
        <w:sz w:val="20"/>
      </w:rPr>
    </w:pPr>
    <w:r>
      <w:rPr>
        <w:noProof/>
      </w:rPr>
      <mc:AlternateContent>
        <mc:Choice Requires="wpg">
          <w:drawing>
            <wp:anchor distT="0" distB="0" distL="114300" distR="114300" simplePos="0" relativeHeight="251660800" behindDoc="1" locked="0" layoutInCell="1" allowOverlap="1" wp14:anchorId="647A2B6F" wp14:editId="3DE131CB">
              <wp:simplePos x="0" y="0"/>
              <wp:positionH relativeFrom="page">
                <wp:posOffset>713105</wp:posOffset>
              </wp:positionH>
              <wp:positionV relativeFrom="page">
                <wp:posOffset>410210</wp:posOffset>
              </wp:positionV>
              <wp:extent cx="6144895" cy="88900"/>
              <wp:effectExtent l="0" t="0" r="0" b="0"/>
              <wp:wrapNone/>
              <wp:docPr id="24" name="Group 2"/>
              <wp:cNvGraphicFramePr/>
              <a:graphic xmlns:a="http://schemas.openxmlformats.org/drawingml/2006/main">
                <a:graphicData uri="http://schemas.microsoft.com/office/word/2010/wordprocessingGroup">
                  <wpg:wgp>
                    <wpg:cNvGrpSpPr/>
                    <wpg:grpSpPr>
                      <a:xfrm>
                        <a:off x="0" y="0"/>
                        <a:ext cx="6144895" cy="88900"/>
                        <a:chOff x="1123" y="646"/>
                        <a:chExt cx="9677" cy="140"/>
                      </a:xfrm>
                    </wpg:grpSpPr>
                    <pic:pic xmlns:pic="http://schemas.openxmlformats.org/drawingml/2006/picture">
                      <pic:nvPicPr>
                        <pic:cNvPr id="25" name="Picture 4"/>
                        <pic:cNvPicPr/>
                      </pic:nvPicPr>
                      <pic:blipFill>
                        <a:blip r:embed="rId1">
                          <a:extLst>
                            <a:ext uri="{28A0092B-C50C-407E-A947-70E740481C1C}">
                              <a14:useLocalDpi xmlns:a14="http://schemas.microsoft.com/office/drawing/2010/main" val="0"/>
                            </a:ext>
                          </a:extLst>
                        </a:blip>
                        <a:srcRect/>
                        <a:stretch>
                          <a:fillRect/>
                        </a:stretch>
                      </pic:blipFill>
                      <pic:spPr>
                        <a:xfrm>
                          <a:off x="1123" y="645"/>
                          <a:ext cx="9677" cy="140"/>
                        </a:xfrm>
                        <a:prstGeom prst="rect">
                          <a:avLst/>
                        </a:prstGeom>
                        <a:noFill/>
                        <a:ln>
                          <a:noFill/>
                        </a:ln>
                      </pic:spPr>
                    </pic:pic>
                    <wps:wsp>
                      <wps:cNvPr id="26" name="Line 3"/>
                      <wps:cNvCnPr/>
                      <wps:spPr bwMode="auto">
                        <a:xfrm>
                          <a:off x="1182" y="684"/>
                          <a:ext cx="9556" cy="0"/>
                        </a:xfrm>
                        <a:prstGeom prst="line">
                          <a:avLst/>
                        </a:prstGeom>
                        <a:noFill/>
                        <a:ln w="12700">
                          <a:solidFill>
                            <a:srgbClr val="4F81BC"/>
                          </a:solidFill>
                          <a:prstDash val="solid"/>
                          <a:round/>
                        </a:ln>
                      </wps:spPr>
                      <wps:bodyPr/>
                    </wps:wsp>
                  </wpg:wgp>
                </a:graphicData>
              </a:graphic>
            </wp:anchor>
          </w:drawing>
        </mc:Choice>
        <mc:Fallback xmlns:wpsCustomData="http://www.wps.cn/officeDocument/2013/wpsCustomData">
          <w:pict>
            <v:group id="Group 2" o:spid="_x0000_s1026" o:spt="203" style="position:absolute;left:0pt;margin-left:56.15pt;margin-top:32.3pt;height:7pt;width:483.85pt;mso-position-horizontal-relative:page;mso-position-vertical-relative:page;z-index:-10240;mso-width-relative:page;mso-height-relative:page;" coordorigin="1123,646" coordsize="9677,140" o:gfxdata="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">
              <o:lock v:ext="edit" aspectratio="f"/>
              <v:shape id="Picture 4" o:spid="_x0000_s1026" o:spt="75" type="#_x0000_t75" style="position:absolute;left:1123;top:645;height:140;width:9677;" filled="f" o:preferrelative="t" stroked="f" coordsize="21600,21600" o:gfxdata="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Zx374A&#10;AADbAAAADwAAAAAAAAABACAAAAAiAAAAZHJzL2Rvd25yZXYueG1sUEsBAhQAFAAAAAgAh07iQDMv&#10;BZ47AAAAOQAAABAAAAAAAAAAAQAgAAAADQEAAGRycy9zaGFwZXhtbC54bWxQSwUGAAAAAAYABgBb&#10;AQAAtwMAAAAA&#10;">
                <v:fill on="f" focussize="0,0"/>
                <v:stroke on="f"/>
                <v:imagedata r:id="rId2" o:title=""/>
                <o:lock v:ext="edit" aspectratio="f"/>
              </v:shape>
              <v:line id="Line 3" o:spid="_x0000_s1026" o:spt="20" style="position:absolute;left:1182;top:684;height:0;width:9556;" filled="f" stroked="t" coordsize="21600,21600" o:gfxdata="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M/IyvQAA&#10;ANsAAAAPAAAAAAAAAAEAIAAAACIAAABkcnMvZG93bnJldi54bWxQSwECFAAUAAAACACHTuJAMy8F&#10;njsAAAA5AAAAEAAAAAAAAAABACAAAAAMAQAAZHJzL3NoYXBleG1sLnhtbFBLBQYAAAAABgAGAFsB&#10;AAC2AwAAAAA=&#10;">
                <v:fill on="f" focussize="0,0"/>
                <v:stroke weight="1pt" color="#4F81BC" joinstyle="round"/>
                <v:imagedata o:title=""/>
                <o:lock v:ext="edit" aspectratio="f"/>
              </v:line>
            </v:group>
          </w:pict>
        </mc:Fallback>
      </mc:AlternateContent>
    </w:r>
    <w:r>
      <w:rPr>
        <w:noProof/>
      </w:rPr>
      <mc:AlternateContent>
        <mc:Choice Requires="wps">
          <w:drawing>
            <wp:anchor distT="0" distB="0" distL="114300" distR="114300" simplePos="0" relativeHeight="251661824" behindDoc="1" locked="0" layoutInCell="1" allowOverlap="1" wp14:anchorId="034004E1" wp14:editId="4A07CDD5">
              <wp:simplePos x="0" y="0"/>
              <wp:positionH relativeFrom="page">
                <wp:posOffset>2056765</wp:posOffset>
              </wp:positionH>
              <wp:positionV relativeFrom="page">
                <wp:posOffset>217170</wp:posOffset>
              </wp:positionV>
              <wp:extent cx="4689475" cy="154940"/>
              <wp:effectExtent l="0" t="0" r="0" b="0"/>
              <wp:wrapNone/>
              <wp:docPr id="23" name="Text Box 1"/>
              <wp:cNvGraphicFramePr/>
              <a:graphic xmlns:a="http://schemas.openxmlformats.org/drawingml/2006/main">
                <a:graphicData uri="http://schemas.microsoft.com/office/word/2010/wordprocessingShape">
                  <wps:wsp>
                    <wps:cNvSpPr txBox="1"/>
                    <wps:spPr bwMode="auto">
                      <a:xfrm>
                        <a:off x="0" y="0"/>
                        <a:ext cx="4689475" cy="154940"/>
                      </a:xfrm>
                      <a:prstGeom prst="rect">
                        <a:avLst/>
                      </a:prstGeom>
                      <a:noFill/>
                      <a:ln>
                        <a:noFill/>
                      </a:ln>
                    </wps:spPr>
                    <wps:txbx>
                      <w:txbxContent>
                        <w:p w14:paraId="457D96D9" w14:textId="77777777" w:rsidR="00435E6D" w:rsidRDefault="002D0477">
                          <w:pPr>
                            <w:spacing w:before="20"/>
                            <w:ind w:left="20"/>
                            <w:rPr>
                              <w:rFonts w:ascii="Courier New"/>
                              <w:sz w:val="18"/>
                            </w:rPr>
                          </w:pPr>
                          <w:r>
                            <w:rPr>
                              <w:rFonts w:ascii="Courier New"/>
                              <w:sz w:val="18"/>
                            </w:rPr>
                            <w:t>District 89 Toastmasters Minutes of District Council Meeting</w:t>
                          </w:r>
                          <w:r>
                            <w:rPr>
                              <w:rFonts w:ascii="Courier New"/>
                              <w:spacing w:val="-55"/>
                              <w:sz w:val="18"/>
                            </w:rPr>
                            <w:t xml:space="preserve"> </w:t>
                          </w:r>
                          <w:r>
                            <w:rPr>
                              <w:rFonts w:ascii="Courier New"/>
                              <w:sz w:val="18"/>
                            </w:rPr>
                            <w:t>MAY2020</w:t>
                          </w:r>
                        </w:p>
                      </w:txbxContent>
                    </wps:txbx>
                    <wps:bodyPr rot="0" vert="horz" wrap="square" lIns="0" tIns="0" rIns="0" bIns="0" anchor="t" anchorCtr="0" upright="1">
                      <a:noAutofit/>
                    </wps:bodyPr>
                  </wps:wsp>
                </a:graphicData>
              </a:graphic>
            </wp:anchor>
          </w:drawing>
        </mc:Choice>
        <mc:Fallback>
          <w:pict>
            <v:shapetype w14:anchorId="034004E1" id="_x0000_t202" coordsize="21600,21600" o:spt="202" path="m,l,21600r21600,l21600,xe">
              <v:stroke joinstyle="miter"/>
              <v:path gradientshapeok="t" o:connecttype="rect"/>
            </v:shapetype>
            <v:shape id="Text Box 1" o:spid="_x0000_s1040" type="#_x0000_t202" style="position:absolute;margin-left:161.95pt;margin-top:17.1pt;width:369.25pt;height:12.2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" filled="f" stroked="f">
              <v:textbox inset="0,0,0,0">
                <w:txbxContent>
                  <w:p w14:paraId="457D96D9" w14:textId="77777777" w:rsidR="00435E6D" w:rsidRDefault="002D0477">
                    <w:pPr>
                      <w:spacing w:before="20"/>
                      <w:ind w:left="20"/>
                      <w:rPr>
                        <w:rFonts w:ascii="Courier New"/>
                        <w:sz w:val="18"/>
                      </w:rPr>
                    </w:pPr>
                    <w:r>
                      <w:rPr>
                        <w:rFonts w:ascii="Courier New"/>
                        <w:sz w:val="18"/>
                      </w:rPr>
                      <w:t>District 89 Toastmasters Minutes of District Council Meeting</w:t>
                    </w:r>
                    <w:r>
                      <w:rPr>
                        <w:rFonts w:ascii="Courier New"/>
                        <w:spacing w:val="-55"/>
                        <w:sz w:val="18"/>
                      </w:rPr>
                      <w:t xml:space="preserve"> </w:t>
                    </w:r>
                    <w:r>
                      <w:rPr>
                        <w:rFonts w:ascii="Courier New"/>
                        <w:sz w:val="18"/>
                      </w:rPr>
                      <w:t>MAY2020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0BCB"/>
    <w:multiLevelType w:val="multilevel"/>
    <w:tmpl w:val="0E200BCB"/>
    <w:lvl w:ilvl="0">
      <w:start w:val="2"/>
      <w:numFmt w:val="decimal"/>
      <w:lvlText w:val="%1."/>
      <w:lvlJc w:val="left"/>
      <w:pPr>
        <w:ind w:left="536" w:hanging="284"/>
        <w:jc w:val="left"/>
      </w:pPr>
      <w:rPr>
        <w:rFonts w:ascii="Georgia" w:eastAsia="Georgia" w:hAnsi="Georgia" w:cs="Georgia" w:hint="default"/>
        <w:spacing w:val="-2"/>
        <w:w w:val="100"/>
        <w:sz w:val="22"/>
        <w:szCs w:val="22"/>
      </w:rPr>
    </w:lvl>
    <w:lvl w:ilvl="1">
      <w:start w:val="1"/>
      <w:numFmt w:val="lowerLetter"/>
      <w:lvlText w:val="(%2)"/>
      <w:lvlJc w:val="left"/>
      <w:pPr>
        <w:ind w:left="1548" w:hanging="284"/>
      </w:pPr>
      <w:rPr>
        <w:rFonts w:ascii="Georgia" w:eastAsia="Georgia" w:hAnsi="Georgia" w:cs="Georgia"/>
      </w:rPr>
    </w:lvl>
    <w:lvl w:ilvl="2">
      <w:numFmt w:val="bullet"/>
      <w:lvlText w:val="•"/>
      <w:lvlJc w:val="left"/>
      <w:pPr>
        <w:ind w:left="2556" w:hanging="284"/>
      </w:pPr>
      <w:rPr>
        <w:rFonts w:hint="default"/>
      </w:rPr>
    </w:lvl>
    <w:lvl w:ilvl="3">
      <w:numFmt w:val="bullet"/>
      <w:lvlText w:val="•"/>
      <w:lvlJc w:val="left"/>
      <w:pPr>
        <w:ind w:left="3564" w:hanging="284"/>
      </w:pPr>
      <w:rPr>
        <w:rFonts w:hint="default"/>
      </w:rPr>
    </w:lvl>
    <w:lvl w:ilvl="4">
      <w:numFmt w:val="bullet"/>
      <w:lvlText w:val="•"/>
      <w:lvlJc w:val="left"/>
      <w:pPr>
        <w:ind w:left="4572" w:hanging="284"/>
      </w:pPr>
      <w:rPr>
        <w:rFonts w:hint="default"/>
      </w:rPr>
    </w:lvl>
    <w:lvl w:ilvl="5">
      <w:numFmt w:val="bullet"/>
      <w:lvlText w:val="•"/>
      <w:lvlJc w:val="left"/>
      <w:pPr>
        <w:ind w:left="5580" w:hanging="284"/>
      </w:pPr>
      <w:rPr>
        <w:rFonts w:hint="default"/>
      </w:rPr>
    </w:lvl>
    <w:lvl w:ilvl="6">
      <w:numFmt w:val="bullet"/>
      <w:lvlText w:val="•"/>
      <w:lvlJc w:val="left"/>
      <w:pPr>
        <w:ind w:left="6588" w:hanging="284"/>
      </w:pPr>
      <w:rPr>
        <w:rFonts w:hint="default"/>
      </w:rPr>
    </w:lvl>
    <w:lvl w:ilvl="7">
      <w:numFmt w:val="bullet"/>
      <w:lvlText w:val="•"/>
      <w:lvlJc w:val="left"/>
      <w:pPr>
        <w:ind w:left="7596" w:hanging="284"/>
      </w:pPr>
      <w:rPr>
        <w:rFonts w:hint="default"/>
      </w:rPr>
    </w:lvl>
    <w:lvl w:ilvl="8">
      <w:numFmt w:val="bullet"/>
      <w:lvlText w:val="•"/>
      <w:lvlJc w:val="left"/>
      <w:pPr>
        <w:ind w:left="8604" w:hanging="284"/>
      </w:pPr>
      <w:rPr>
        <w:rFonts w:hint="default"/>
      </w:rPr>
    </w:lvl>
  </w:abstractNum>
  <w:abstractNum w:abstractNumId="1" w15:restartNumberingAfterBreak="0">
    <w:nsid w:val="163C2B83"/>
    <w:multiLevelType w:val="multilevel"/>
    <w:tmpl w:val="163C2B83"/>
    <w:lvl w:ilvl="0">
      <w:start w:val="29"/>
      <w:numFmt w:val="decimal"/>
      <w:lvlText w:val="%1."/>
      <w:lvlJc w:val="left"/>
      <w:pPr>
        <w:ind w:left="558" w:hanging="286"/>
        <w:jc w:val="left"/>
      </w:pPr>
      <w:rPr>
        <w:rFonts w:ascii="Georgia" w:eastAsia="Georgia" w:hAnsi="Georgia" w:cs="Georgia" w:hint="default"/>
        <w:spacing w:val="-1"/>
        <w:w w:val="99"/>
        <w:sz w:val="18"/>
        <w:szCs w:val="18"/>
      </w:rPr>
    </w:lvl>
    <w:lvl w:ilvl="1">
      <w:start w:val="1"/>
      <w:numFmt w:val="lowerLetter"/>
      <w:lvlText w:val="(%2)"/>
      <w:lvlJc w:val="left"/>
      <w:pPr>
        <w:ind w:left="1924" w:hanging="850"/>
        <w:jc w:val="left"/>
      </w:pPr>
      <w:rPr>
        <w:rFonts w:ascii="Georgia" w:eastAsia="Georgia" w:hAnsi="Georgia" w:cs="Georgia" w:hint="default"/>
        <w:spacing w:val="-4"/>
        <w:w w:val="100"/>
        <w:sz w:val="22"/>
        <w:szCs w:val="22"/>
      </w:rPr>
    </w:lvl>
    <w:lvl w:ilvl="2">
      <w:numFmt w:val="bullet"/>
      <w:lvlText w:val="•"/>
      <w:lvlJc w:val="left"/>
      <w:pPr>
        <w:ind w:left="2886" w:hanging="850"/>
      </w:pPr>
      <w:rPr>
        <w:rFonts w:hint="default"/>
      </w:rPr>
    </w:lvl>
    <w:lvl w:ilvl="3">
      <w:numFmt w:val="bullet"/>
      <w:lvlText w:val="•"/>
      <w:lvlJc w:val="left"/>
      <w:pPr>
        <w:ind w:left="3853" w:hanging="850"/>
      </w:pPr>
      <w:rPr>
        <w:rFonts w:hint="default"/>
      </w:rPr>
    </w:lvl>
    <w:lvl w:ilvl="4">
      <w:numFmt w:val="bullet"/>
      <w:lvlText w:val="•"/>
      <w:lvlJc w:val="left"/>
      <w:pPr>
        <w:ind w:left="4820" w:hanging="850"/>
      </w:pPr>
      <w:rPr>
        <w:rFonts w:hint="default"/>
      </w:rPr>
    </w:lvl>
    <w:lvl w:ilvl="5">
      <w:numFmt w:val="bullet"/>
      <w:lvlText w:val="•"/>
      <w:lvlJc w:val="left"/>
      <w:pPr>
        <w:ind w:left="5786" w:hanging="850"/>
      </w:pPr>
      <w:rPr>
        <w:rFonts w:hint="default"/>
      </w:rPr>
    </w:lvl>
    <w:lvl w:ilvl="6">
      <w:numFmt w:val="bullet"/>
      <w:lvlText w:val="•"/>
      <w:lvlJc w:val="left"/>
      <w:pPr>
        <w:ind w:left="6753" w:hanging="850"/>
      </w:pPr>
      <w:rPr>
        <w:rFonts w:hint="default"/>
      </w:rPr>
    </w:lvl>
    <w:lvl w:ilvl="7">
      <w:numFmt w:val="bullet"/>
      <w:lvlText w:val="•"/>
      <w:lvlJc w:val="left"/>
      <w:pPr>
        <w:ind w:left="7720" w:hanging="850"/>
      </w:pPr>
      <w:rPr>
        <w:rFonts w:hint="default"/>
      </w:rPr>
    </w:lvl>
    <w:lvl w:ilvl="8">
      <w:numFmt w:val="bullet"/>
      <w:lvlText w:val="•"/>
      <w:lvlJc w:val="left"/>
      <w:pPr>
        <w:ind w:left="8686" w:hanging="850"/>
      </w:pPr>
      <w:rPr>
        <w:rFonts w:hint="default"/>
      </w:rPr>
    </w:lvl>
  </w:abstractNum>
  <w:abstractNum w:abstractNumId="2" w15:restartNumberingAfterBreak="0">
    <w:nsid w:val="517831F8"/>
    <w:multiLevelType w:val="multilevel"/>
    <w:tmpl w:val="517831F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C915886"/>
    <w:multiLevelType w:val="multilevel"/>
    <w:tmpl w:val="6C915886"/>
    <w:lvl w:ilvl="0">
      <w:start w:val="46"/>
      <w:numFmt w:val="decimal"/>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lis WONG">
    <w15:presenceInfo w15:providerId="Windows Live" w15:userId="478aa5da718f45cf"/>
  </w15:person>
  <w15:person w15:author="Wilson Yau">
    <w15:presenceInfo w15:providerId="Windows Live" w15:userId="7c0ea3884c36a81f"/>
  </w15:person>
  <w15:person w15:author="Jesse Portone">
    <w15:presenceInfo w15:providerId="None" w15:userId="Jesse Portone"/>
  </w15:person>
  <w15:person w15:author="Jesse Portone [2]">
    <w15:presenceInfo w15:providerId="AD" w15:userId="S::jportone@toastmasters.org::93ce2b39-a4e1-4fa3-8e09-120544397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5"/>
    <w:rsid w:val="000002D8"/>
    <w:rsid w:val="0003090B"/>
    <w:rsid w:val="000C1D36"/>
    <w:rsid w:val="00217AD1"/>
    <w:rsid w:val="00286E77"/>
    <w:rsid w:val="002D0477"/>
    <w:rsid w:val="00302FD1"/>
    <w:rsid w:val="003226D2"/>
    <w:rsid w:val="003447F5"/>
    <w:rsid w:val="0036604F"/>
    <w:rsid w:val="00373B03"/>
    <w:rsid w:val="00375713"/>
    <w:rsid w:val="00435E6D"/>
    <w:rsid w:val="005B10B6"/>
    <w:rsid w:val="005F1FA3"/>
    <w:rsid w:val="006151B9"/>
    <w:rsid w:val="00631897"/>
    <w:rsid w:val="00660FEF"/>
    <w:rsid w:val="006E2E4D"/>
    <w:rsid w:val="00761F2C"/>
    <w:rsid w:val="007C4102"/>
    <w:rsid w:val="00855978"/>
    <w:rsid w:val="008846F5"/>
    <w:rsid w:val="008C53B2"/>
    <w:rsid w:val="0099300D"/>
    <w:rsid w:val="009D065C"/>
    <w:rsid w:val="009F1727"/>
    <w:rsid w:val="00A6634D"/>
    <w:rsid w:val="00B03B96"/>
    <w:rsid w:val="00B3409B"/>
    <w:rsid w:val="00C90E4A"/>
    <w:rsid w:val="00CA59DA"/>
    <w:rsid w:val="00D037F7"/>
    <w:rsid w:val="00D3276A"/>
    <w:rsid w:val="00D71364"/>
    <w:rsid w:val="00DC1F98"/>
    <w:rsid w:val="00E25430"/>
    <w:rsid w:val="00E84DB6"/>
    <w:rsid w:val="00E85707"/>
    <w:rsid w:val="00F306DD"/>
    <w:rsid w:val="00F56B0B"/>
    <w:rsid w:val="00FB39BA"/>
    <w:rsid w:val="00FB4407"/>
    <w:rsid w:val="00FE5EA5"/>
    <w:rsid w:val="0E0D27FC"/>
    <w:rsid w:val="1E813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FF8A42"/>
  <w15:docId w15:val="{949EDBD8-A58D-4780-88B9-92F70F8F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Georgia" w:eastAsia="Georgia" w:hAnsi="Georgia" w:cs="Georgia"/>
      <w:sz w:val="22"/>
      <w:szCs w:val="22"/>
    </w:rPr>
  </w:style>
  <w:style w:type="paragraph" w:styleId="Heading1">
    <w:name w:val="heading 1"/>
    <w:basedOn w:val="Normal"/>
    <w:next w:val="Normal"/>
    <w:uiPriority w:val="9"/>
    <w:qFormat/>
    <w:pPr>
      <w:ind w:left="22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BalloonText">
    <w:name w:val="Balloon Text"/>
    <w:basedOn w:val="Normal"/>
    <w:link w:val="BalloonTextChar"/>
    <w:uiPriority w:val="99"/>
    <w:semiHidden/>
    <w:unhideWhenUsed/>
    <w:qFormat/>
    <w:rPr>
      <w:rFonts w:ascii="PMingLiU" w:eastAsia="PMingLiU"/>
      <w:sz w:val="18"/>
      <w:szCs w:val="1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496" w:hanging="283"/>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PMingLiU" w:eastAsia="PMingLiU" w:hAnsi="Georgia" w:cs="Georgia"/>
      <w:sz w:val="18"/>
      <w:szCs w:val="18"/>
    </w:rPr>
  </w:style>
  <w:style w:type="paragraph" w:customStyle="1" w:styleId="Default">
    <w:name w:val="Default"/>
    <w:qFormat/>
    <w:pPr>
      <w:widowControl w:val="0"/>
      <w:autoSpaceDE w:val="0"/>
      <w:autoSpaceDN w:val="0"/>
      <w:adjustRightInd w:val="0"/>
    </w:pPr>
    <w:rPr>
      <w:rFonts w:ascii="Georgia" w:hAnsi="Georgia" w:cs="Georgia"/>
      <w:color w:val="000000"/>
      <w:sz w:val="24"/>
      <w:szCs w:val="24"/>
    </w:rPr>
  </w:style>
  <w:style w:type="paragraph" w:customStyle="1" w:styleId="Revision1">
    <w:name w:val="Revision1"/>
    <w:hidden/>
    <w:uiPriority w:val="99"/>
    <w:semiHidden/>
    <w:qFormat/>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d89toastmasters.org" TargetMode="External"/><Relationship Id="rId14" Type="http://schemas.openxmlformats.org/officeDocument/2006/relationships/image" Target="media/image4.png"/><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Jesse Portone</cp:lastModifiedBy>
  <cp:revision>11</cp:revision>
  <dcterms:created xsi:type="dcterms:W3CDTF">2020-10-16T12:42:00Z</dcterms:created>
  <dcterms:modified xsi:type="dcterms:W3CDTF">2021-03-03T18:43:00Z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WPS 文字</vt:lpwstr>
  </property>
  <property fmtid="{D5CDD505-2E9C-101B-9397-08002B2CF9AE}" pid="4" name="LastSaved">
    <vt:filetime>2020-09-20T00:00:00Z</vt:filetime>
  </property>
  <property fmtid="{D5CDD505-2E9C-101B-9397-08002B2CF9AE}" pid="5" name="KSOProductBuildVer">
    <vt:lpwstr>2052-11.1.0.9926</vt:lpwstr>
  </property>
</Properties>
</file>